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55" w:rsidRPr="003B48BE" w:rsidRDefault="00BE0E55" w:rsidP="00BE0E55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</w:t>
      </w:r>
      <w:r w:rsidRPr="003B48BE">
        <w:rPr>
          <w:rFonts w:ascii="Times New Roman" w:hAnsi="Times New Roman"/>
          <w:sz w:val="24"/>
          <w:szCs w:val="24"/>
          <w:lang w:eastAsia="ru-RU"/>
        </w:rPr>
        <w:t xml:space="preserve"> 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55" w:rsidRPr="003B48BE" w:rsidRDefault="00BE0E55" w:rsidP="00BE0E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уведомления об открытии/закрытии корреспондентских счетов </w:t>
      </w: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учреждениях банков, которое подается в Файле уведомлений 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227"/>
        <w:gridCol w:w="2463"/>
      </w:tblGrid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банка или другого финансового учреждения, в котором ведется счет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BANK_CODE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 или другого финансового учреждения, в котором ведется счет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BANK_NAME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операции: 1 - открыт счет, 3 - закрыт счет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OPER_TYPE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операции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OPER_DATE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CORR_ACCOUNT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Валюта счета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CURRENCY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Резидентность</w:t>
            </w:r>
            <w:proofErr w:type="spellEnd"/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банка, в котором ведется корреспондентский счет: 1 - резидент, 2 - нерезидент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RESIDENT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страны банка-нерезидента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COUNTRY_CODE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региона органа дохода и сбора, в котором зарегистрирован банк - владелец корреспондентского счета как налогоплательщик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STS_REG</w:t>
            </w:r>
          </w:p>
        </w:tc>
      </w:tr>
      <w:tr w:rsidR="00BE0E55" w:rsidRPr="003B48BE" w:rsidTr="007F0B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банка - владельца корреспондентского счета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5" w:rsidRPr="003B48BE" w:rsidRDefault="00BE0E55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BANK_EDRPOU</w:t>
            </w:r>
          </w:p>
        </w:tc>
      </w:tr>
    </w:tbl>
    <w:p w:rsidR="00BE0E55" w:rsidRPr="003B48BE" w:rsidRDefault="00BE0E55" w:rsidP="00BE0E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реквизитах «Код банка или другого финансового учреждения, в котором ведется счет» и «Наименование банка или другого финансового учреждения, в котором ведется счет» указываются реквизиты банка или другого финансового учреждения, в котором открывается или закрывается корреспондентский счет. В случае открытия/закрытия корреспондентских счетов в банках-нерезидентах указанные реквизиты содержат SWIFT код (</w:t>
      </w:r>
      <w:proofErr w:type="spellStart"/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Reuters</w:t>
      </w:r>
      <w:proofErr w:type="spellEnd"/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и т.д.) банка-нерезидента, в котором ведется корреспондентский счет, и наименование банка-нерезидента латинскими буквами или на русском языке (кириллице)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del w:id="0" w:author="Ольга Матвеева" w:date="2017-11-16T12:45:00Z">
        <w:r w:rsidRPr="003B48BE" w:rsidDel="00214B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</w:p>
    <w:p w:rsidR="00BE0E55" w:rsidRPr="003B48BE" w:rsidRDefault="00BE0E55" w:rsidP="00BE0E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реквизите «Код банка - владельца корреспондентского счета» указывается код банка, который открывает или закрывает собственный корреспондентский счет в другом банке или другом финансовом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6F9" w:rsidRDefault="00BE0E55" w:rsidP="0050361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E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реквизите «Код страны банка-нерезидента» отмечается цифровой код страны в соответствии с Общероссийским классификатором стран мира, утвержденным Постановлением Госстандарта России от 27 декабря </w:t>
      </w:r>
      <w:smartTag w:uri="urn:schemas-microsoft-com:office:smarttags" w:element="metricconverter">
        <w:smartTagPr>
          <w:attr w:name="ProductID" w:val="1995 г"/>
        </w:smartTagPr>
        <w:r w:rsidRPr="00BE0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BE0E55">
        <w:rPr>
          <w:rFonts w:ascii="Times New Roman" w:eastAsia="Times New Roman" w:hAnsi="Times New Roman" w:cs="Times New Roman"/>
          <w:sz w:val="28"/>
          <w:szCs w:val="28"/>
          <w:lang w:eastAsia="ru-RU"/>
        </w:rPr>
        <w:t>. N 641. В уведомление об открытии/закрытии корреспондентского счета в банке-резиденте реквизит «Код страны банка-нерезидента» не включается.</w:t>
      </w:r>
      <w:bookmarkStart w:id="1" w:name="_GoBack"/>
      <w:bookmarkEnd w:id="1"/>
    </w:p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216"/>
    <w:multiLevelType w:val="hybridMultilevel"/>
    <w:tmpl w:val="1DA8F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A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8EA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0E55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EB71-5EB8-497E-BAD1-216B1EC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55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Азарова Екатерина Александровна</cp:lastModifiedBy>
  <cp:revision>2</cp:revision>
  <dcterms:created xsi:type="dcterms:W3CDTF">2018-01-25T12:20:00Z</dcterms:created>
  <dcterms:modified xsi:type="dcterms:W3CDTF">2018-01-25T12:20:00Z</dcterms:modified>
</cp:coreProperties>
</file>