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8F439A" w:rsidRPr="00686F44" w:rsidTr="00C37B5E">
        <w:tc>
          <w:tcPr>
            <w:tcW w:w="4786" w:type="dxa"/>
          </w:tcPr>
          <w:p w:rsidR="008F439A" w:rsidRPr="00686F44" w:rsidRDefault="00E324CD" w:rsidP="00B10C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ins w:id="0" w:author="Секретарь первого зам. министра" w:date="2016-03-10T16:16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bookmarkStart w:id="1" w:name="_GoBack"/>
            <w:bookmarkEnd w:id="1"/>
          </w:p>
        </w:tc>
        <w:tc>
          <w:tcPr>
            <w:tcW w:w="5103" w:type="dxa"/>
          </w:tcPr>
          <w:p w:rsidR="008F439A" w:rsidRPr="00686F44" w:rsidRDefault="008F439A" w:rsidP="00D2183A">
            <w:pPr>
              <w:spacing w:line="360" w:lineRule="auto"/>
              <w:ind w:left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F439A" w:rsidRPr="00686F44" w:rsidRDefault="008F439A" w:rsidP="00D2183A">
            <w:pPr>
              <w:spacing w:line="360" w:lineRule="auto"/>
              <w:ind w:left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9640A" w:rsidRPr="00686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оложению </w:t>
            </w:r>
            <w:r w:rsidR="00A37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A3765F" w:rsidRPr="00A37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 обмене безналичной валюты Центральным Республиканским Банком Донецкой Народной Республики по поручению бюджетных и других учреждений</w:t>
            </w:r>
          </w:p>
        </w:tc>
      </w:tr>
    </w:tbl>
    <w:p w:rsidR="008F439A" w:rsidRPr="00686F44" w:rsidRDefault="008F439A" w:rsidP="00B10C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39A" w:rsidRPr="00686F44" w:rsidRDefault="008F439A" w:rsidP="00B10CCB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6F44">
        <w:rPr>
          <w:rFonts w:ascii="Times New Roman" w:hAnsi="Times New Roman" w:cs="Times New Roman"/>
          <w:sz w:val="16"/>
          <w:szCs w:val="16"/>
        </w:rPr>
        <w:t>Штамп</w:t>
      </w:r>
      <w:r w:rsidR="005E14B2" w:rsidRPr="00686F44">
        <w:rPr>
          <w:rFonts w:ascii="Times New Roman" w:hAnsi="Times New Roman" w:cs="Times New Roman"/>
          <w:sz w:val="16"/>
          <w:szCs w:val="16"/>
        </w:rPr>
        <w:t xml:space="preserve"> Центрального Республиканского Б</w:t>
      </w:r>
      <w:r w:rsidRPr="00686F44">
        <w:rPr>
          <w:rFonts w:ascii="Times New Roman" w:hAnsi="Times New Roman" w:cs="Times New Roman"/>
          <w:sz w:val="16"/>
          <w:szCs w:val="16"/>
        </w:rPr>
        <w:t>анка о принятии заявления</w:t>
      </w:r>
    </w:p>
    <w:p w:rsidR="008F439A" w:rsidRPr="00686F44" w:rsidRDefault="008F439A" w:rsidP="00B10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39A" w:rsidRPr="00686F44" w:rsidRDefault="008F439A" w:rsidP="00B10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Центральный Республиканский Банк Донецкой Народной Республики</w:t>
      </w:r>
    </w:p>
    <w:p w:rsidR="008F439A" w:rsidRPr="00686F44" w:rsidRDefault="00FC2820" w:rsidP="00B10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г. Донецк, пр-т Мира, 8-а</w:t>
      </w:r>
    </w:p>
    <w:p w:rsidR="008F439A" w:rsidRPr="00686F44" w:rsidRDefault="008F439A" w:rsidP="00B10C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439A" w:rsidRPr="00686F44" w:rsidRDefault="008F439A" w:rsidP="00B10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Заявление о</w:t>
      </w:r>
      <w:r w:rsidR="006D5935" w:rsidRPr="00686F44">
        <w:rPr>
          <w:rFonts w:ascii="Times New Roman" w:hAnsi="Times New Roman" w:cs="Times New Roman"/>
          <w:sz w:val="28"/>
          <w:szCs w:val="28"/>
        </w:rPr>
        <w:t>б</w:t>
      </w:r>
      <w:r w:rsidRPr="00686F44">
        <w:rPr>
          <w:rFonts w:ascii="Times New Roman" w:hAnsi="Times New Roman" w:cs="Times New Roman"/>
          <w:sz w:val="28"/>
          <w:szCs w:val="28"/>
        </w:rPr>
        <w:t xml:space="preserve"> </w:t>
      </w:r>
      <w:r w:rsidR="006D5935" w:rsidRPr="00686F44">
        <w:rPr>
          <w:rFonts w:ascii="Times New Roman" w:hAnsi="Times New Roman" w:cs="Times New Roman"/>
          <w:sz w:val="28"/>
          <w:szCs w:val="28"/>
        </w:rPr>
        <w:t xml:space="preserve">обмене </w:t>
      </w:r>
      <w:r w:rsidRPr="00686F44">
        <w:rPr>
          <w:rFonts w:ascii="Times New Roman" w:hAnsi="Times New Roman" w:cs="Times New Roman"/>
          <w:sz w:val="28"/>
          <w:szCs w:val="28"/>
        </w:rPr>
        <w:t>валют</w:t>
      </w:r>
      <w:r w:rsidR="00FC2820" w:rsidRPr="00686F44">
        <w:rPr>
          <w:rFonts w:ascii="Times New Roman" w:hAnsi="Times New Roman" w:cs="Times New Roman"/>
          <w:sz w:val="28"/>
          <w:szCs w:val="28"/>
        </w:rPr>
        <w:t>ы</w:t>
      </w:r>
      <w:r w:rsidRPr="00686F44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8F439A" w:rsidRPr="00686F44" w:rsidRDefault="008F439A" w:rsidP="00B10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от «____» _________________ 20___ года</w:t>
      </w:r>
    </w:p>
    <w:p w:rsidR="008F439A" w:rsidRPr="00686F44" w:rsidRDefault="008F439A" w:rsidP="00B10C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935" w:rsidRPr="00686F44" w:rsidRDefault="006D5935" w:rsidP="00B10C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Наименование клиента</w:t>
      </w:r>
      <w:r w:rsidR="008F439A" w:rsidRPr="00686F44">
        <w:rPr>
          <w:rFonts w:ascii="Times New Roman" w:hAnsi="Times New Roman" w:cs="Times New Roman"/>
          <w:sz w:val="28"/>
          <w:szCs w:val="28"/>
        </w:rPr>
        <w:t>:</w:t>
      </w:r>
      <w:r w:rsidR="00E92BF9" w:rsidRPr="00686F44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2E119E" w:rsidRPr="00686F44">
        <w:rPr>
          <w:rFonts w:ascii="Times New Roman" w:hAnsi="Times New Roman" w:cs="Times New Roman"/>
          <w:sz w:val="28"/>
          <w:szCs w:val="28"/>
        </w:rPr>
        <w:t>__</w:t>
      </w:r>
    </w:p>
    <w:p w:rsidR="008F439A" w:rsidRPr="00686F44" w:rsidRDefault="008F439A" w:rsidP="00B10C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___________________________</w:t>
      </w:r>
      <w:r w:rsidR="00A21F48" w:rsidRPr="00686F4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E119E" w:rsidRPr="00686F44">
        <w:rPr>
          <w:rFonts w:ascii="Times New Roman" w:hAnsi="Times New Roman" w:cs="Times New Roman"/>
          <w:sz w:val="28"/>
          <w:szCs w:val="28"/>
        </w:rPr>
        <w:t>__</w:t>
      </w:r>
    </w:p>
    <w:p w:rsidR="008F439A" w:rsidRPr="00686F44" w:rsidRDefault="008F439A" w:rsidP="00B10C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6F44">
        <w:rPr>
          <w:rFonts w:ascii="Times New Roman" w:hAnsi="Times New Roman" w:cs="Times New Roman"/>
          <w:sz w:val="16"/>
          <w:szCs w:val="16"/>
        </w:rPr>
        <w:t>(заявленное  в карточке с образцами подписей и оттиска печати)</w:t>
      </w:r>
    </w:p>
    <w:p w:rsidR="008F439A" w:rsidRPr="00686F44" w:rsidRDefault="008F439A" w:rsidP="00B10C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Идентифи</w:t>
      </w:r>
      <w:r w:rsidR="006D5935" w:rsidRPr="00686F44">
        <w:rPr>
          <w:rFonts w:ascii="Times New Roman" w:hAnsi="Times New Roman" w:cs="Times New Roman"/>
          <w:sz w:val="28"/>
          <w:szCs w:val="28"/>
        </w:rPr>
        <w:t xml:space="preserve">кационный код </w:t>
      </w:r>
      <w:r w:rsidR="00E92BF9" w:rsidRPr="00686F44">
        <w:rPr>
          <w:rFonts w:ascii="Times New Roman" w:hAnsi="Times New Roman" w:cs="Times New Roman"/>
          <w:sz w:val="28"/>
          <w:szCs w:val="28"/>
        </w:rPr>
        <w:t>клиента</w:t>
      </w:r>
      <w:r w:rsidRPr="00686F44">
        <w:rPr>
          <w:rFonts w:ascii="Times New Roman" w:hAnsi="Times New Roman" w:cs="Times New Roman"/>
          <w:sz w:val="28"/>
          <w:szCs w:val="28"/>
        </w:rPr>
        <w:t>: ________________________</w:t>
      </w:r>
      <w:r w:rsidR="00E92BF9" w:rsidRPr="00686F44">
        <w:rPr>
          <w:rFonts w:ascii="Times New Roman" w:hAnsi="Times New Roman" w:cs="Times New Roman"/>
          <w:sz w:val="28"/>
          <w:szCs w:val="28"/>
        </w:rPr>
        <w:t>____________</w:t>
      </w:r>
      <w:r w:rsidR="002E119E" w:rsidRPr="00686F44">
        <w:rPr>
          <w:rFonts w:ascii="Times New Roman" w:hAnsi="Times New Roman" w:cs="Times New Roman"/>
          <w:sz w:val="28"/>
          <w:szCs w:val="28"/>
        </w:rPr>
        <w:t>__</w:t>
      </w:r>
    </w:p>
    <w:p w:rsidR="00E92BF9" w:rsidRPr="00686F44" w:rsidRDefault="006D5935" w:rsidP="00B10C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Местонахождение</w:t>
      </w:r>
      <w:r w:rsidR="00047A1A" w:rsidRPr="00686F44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8F439A" w:rsidRPr="00686F44">
        <w:rPr>
          <w:rFonts w:ascii="Times New Roman" w:hAnsi="Times New Roman" w:cs="Times New Roman"/>
          <w:sz w:val="28"/>
          <w:szCs w:val="28"/>
        </w:rPr>
        <w:t xml:space="preserve">: </w:t>
      </w:r>
      <w:r w:rsidR="00E92BF9" w:rsidRPr="00686F44">
        <w:rPr>
          <w:rFonts w:ascii="Times New Roman" w:hAnsi="Times New Roman" w:cs="Times New Roman"/>
          <w:sz w:val="28"/>
          <w:szCs w:val="28"/>
        </w:rPr>
        <w:t>__________________</w:t>
      </w:r>
      <w:r w:rsidR="00047A1A" w:rsidRPr="00686F44">
        <w:rPr>
          <w:rFonts w:ascii="Times New Roman" w:hAnsi="Times New Roman" w:cs="Times New Roman"/>
          <w:sz w:val="28"/>
          <w:szCs w:val="28"/>
        </w:rPr>
        <w:t>________________________</w:t>
      </w:r>
      <w:r w:rsidR="002E119E" w:rsidRPr="00686F44">
        <w:rPr>
          <w:rFonts w:ascii="Times New Roman" w:hAnsi="Times New Roman" w:cs="Times New Roman"/>
          <w:sz w:val="28"/>
          <w:szCs w:val="28"/>
        </w:rPr>
        <w:t>__</w:t>
      </w:r>
    </w:p>
    <w:p w:rsidR="008F439A" w:rsidRPr="00686F44" w:rsidRDefault="008F439A" w:rsidP="00B10C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_____________________________</w:t>
      </w:r>
      <w:r w:rsidR="00A21F48" w:rsidRPr="00686F4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E119E" w:rsidRPr="00686F44">
        <w:rPr>
          <w:rFonts w:ascii="Times New Roman" w:hAnsi="Times New Roman" w:cs="Times New Roman"/>
          <w:sz w:val="28"/>
          <w:szCs w:val="28"/>
        </w:rPr>
        <w:t>___</w:t>
      </w:r>
    </w:p>
    <w:p w:rsidR="008F439A" w:rsidRPr="00686F44" w:rsidRDefault="008F439A" w:rsidP="00E92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="006D5935" w:rsidRPr="00686F44">
        <w:rPr>
          <w:rFonts w:ascii="Times New Roman" w:hAnsi="Times New Roman" w:cs="Times New Roman"/>
          <w:sz w:val="28"/>
          <w:szCs w:val="28"/>
        </w:rPr>
        <w:t xml:space="preserve">обменять </w:t>
      </w:r>
      <w:r w:rsidRPr="00686F44">
        <w:rPr>
          <w:rFonts w:ascii="Times New Roman" w:hAnsi="Times New Roman" w:cs="Times New Roman"/>
          <w:sz w:val="28"/>
          <w:szCs w:val="28"/>
        </w:rPr>
        <w:t>валюту на условиях, определенных ниже: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92BF9" w:rsidRPr="00686F44" w:rsidTr="00576E76">
        <w:tc>
          <w:tcPr>
            <w:tcW w:w="1914" w:type="dxa"/>
            <w:vAlign w:val="center"/>
          </w:tcPr>
          <w:p w:rsidR="008B2090" w:rsidRPr="00686F44" w:rsidRDefault="00890E4D" w:rsidP="004756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B2090" w:rsidRPr="00686F44">
              <w:rPr>
                <w:rFonts w:ascii="Times New Roman" w:hAnsi="Times New Roman" w:cs="Times New Roman"/>
                <w:sz w:val="28"/>
                <w:szCs w:val="28"/>
              </w:rPr>
              <w:t>ифровой код валюты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2223"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подлежащей обмену</w:t>
            </w:r>
          </w:p>
        </w:tc>
        <w:tc>
          <w:tcPr>
            <w:tcW w:w="1914" w:type="dxa"/>
            <w:vAlign w:val="center"/>
          </w:tcPr>
          <w:p w:rsidR="008B2090" w:rsidRPr="00686F44" w:rsidRDefault="00E32223" w:rsidP="00576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Сумма валюты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подлежащей обмену 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цифрами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vAlign w:val="center"/>
          </w:tcPr>
          <w:p w:rsidR="008B2090" w:rsidRPr="00686F44" w:rsidRDefault="00E92BF9" w:rsidP="00075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07581A"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/кросс-курс </w:t>
            </w: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обмена</w:t>
            </w:r>
          </w:p>
        </w:tc>
        <w:tc>
          <w:tcPr>
            <w:tcW w:w="1914" w:type="dxa"/>
            <w:vAlign w:val="center"/>
          </w:tcPr>
          <w:p w:rsidR="008B2090" w:rsidRPr="00686F44" w:rsidRDefault="00890E4D" w:rsidP="002653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E92BF9" w:rsidRPr="00686F44">
              <w:rPr>
                <w:rFonts w:ascii="Times New Roman" w:hAnsi="Times New Roman" w:cs="Times New Roman"/>
                <w:sz w:val="28"/>
                <w:szCs w:val="28"/>
              </w:rPr>
              <w:t>ифровой код валюты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F9"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CEC" w:rsidRPr="00686F44">
              <w:rPr>
                <w:rFonts w:ascii="Times New Roman" w:hAnsi="Times New Roman" w:cs="Times New Roman"/>
                <w:sz w:val="28"/>
                <w:szCs w:val="28"/>
              </w:rPr>
              <w:t>получаемой в результате обмена</w:t>
            </w:r>
          </w:p>
        </w:tc>
        <w:tc>
          <w:tcPr>
            <w:tcW w:w="1915" w:type="dxa"/>
            <w:vAlign w:val="center"/>
          </w:tcPr>
          <w:p w:rsidR="008B2090" w:rsidRPr="00686F44" w:rsidRDefault="00576E76" w:rsidP="00576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Сумма валюты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E9D" w:rsidRPr="00686F44">
              <w:rPr>
                <w:rFonts w:ascii="Times New Roman" w:hAnsi="Times New Roman" w:cs="Times New Roman"/>
                <w:sz w:val="28"/>
                <w:szCs w:val="28"/>
              </w:rPr>
              <w:t>получаемой в результате обмена</w:t>
            </w:r>
            <w:r w:rsidR="0007581A"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581A" w:rsidRPr="00686F44">
              <w:rPr>
                <w:rFonts w:ascii="Times New Roman" w:hAnsi="Times New Roman" w:cs="Times New Roman"/>
                <w:sz w:val="28"/>
                <w:szCs w:val="28"/>
              </w:rPr>
              <w:t>цифрами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2BF9" w:rsidRPr="00686F44" w:rsidTr="008B2090">
        <w:tc>
          <w:tcPr>
            <w:tcW w:w="1914" w:type="dxa"/>
          </w:tcPr>
          <w:p w:rsidR="008B2090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B2090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B2090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B2090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8B2090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183A" w:rsidRPr="00686F44" w:rsidTr="008B2090">
        <w:tc>
          <w:tcPr>
            <w:tcW w:w="1914" w:type="dxa"/>
          </w:tcPr>
          <w:p w:rsidR="00D2183A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83A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83A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83A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2183A" w:rsidRPr="00686F44" w:rsidRDefault="00D2183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DAD" w:rsidRPr="00686F44" w:rsidRDefault="00A83DAD" w:rsidP="005515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601" w:rsidRPr="00686F44" w:rsidRDefault="008F439A" w:rsidP="00D21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lastRenderedPageBreak/>
        <w:t xml:space="preserve">Поручает </w:t>
      </w:r>
      <w:r w:rsidR="00C65B02" w:rsidRPr="00686F44">
        <w:rPr>
          <w:rFonts w:ascii="Times New Roman" w:hAnsi="Times New Roman" w:cs="Times New Roman"/>
          <w:sz w:val="28"/>
          <w:szCs w:val="28"/>
        </w:rPr>
        <w:t>Центральному Республиканскому Б</w:t>
      </w:r>
      <w:r w:rsidRPr="00686F44">
        <w:rPr>
          <w:rFonts w:ascii="Times New Roman" w:hAnsi="Times New Roman" w:cs="Times New Roman"/>
          <w:sz w:val="28"/>
          <w:szCs w:val="28"/>
        </w:rPr>
        <w:t>а</w:t>
      </w:r>
      <w:r w:rsidR="00C65B02" w:rsidRPr="00686F44">
        <w:rPr>
          <w:rFonts w:ascii="Times New Roman" w:hAnsi="Times New Roman" w:cs="Times New Roman"/>
          <w:sz w:val="28"/>
          <w:szCs w:val="28"/>
        </w:rPr>
        <w:t>нку списать средства с</w:t>
      </w:r>
      <w:r w:rsidR="00D2183A" w:rsidRPr="00686F44">
        <w:rPr>
          <w:rFonts w:ascii="Times New Roman" w:hAnsi="Times New Roman" w:cs="Times New Roman"/>
          <w:sz w:val="28"/>
          <w:szCs w:val="28"/>
        </w:rPr>
        <w:t>о</w:t>
      </w:r>
      <w:r w:rsidR="00C65B02" w:rsidRPr="00686F44">
        <w:rPr>
          <w:rFonts w:ascii="Times New Roman" w:hAnsi="Times New Roman" w:cs="Times New Roman"/>
          <w:sz w:val="28"/>
          <w:szCs w:val="28"/>
        </w:rPr>
        <w:t xml:space="preserve"> </w:t>
      </w:r>
      <w:r w:rsidRPr="00686F44">
        <w:rPr>
          <w:rFonts w:ascii="Times New Roman" w:hAnsi="Times New Roman" w:cs="Times New Roman"/>
          <w:sz w:val="28"/>
          <w:szCs w:val="28"/>
        </w:rPr>
        <w:t xml:space="preserve">счета </w:t>
      </w:r>
      <w:r w:rsidR="00C65B02" w:rsidRPr="00686F44">
        <w:rPr>
          <w:rFonts w:ascii="Times New Roman" w:hAnsi="Times New Roman" w:cs="Times New Roman"/>
          <w:sz w:val="28"/>
          <w:szCs w:val="28"/>
        </w:rPr>
        <w:t>№ ________________</w:t>
      </w:r>
      <w:r w:rsidR="00251CD5" w:rsidRPr="00686F44">
        <w:rPr>
          <w:rFonts w:ascii="Times New Roman" w:hAnsi="Times New Roman" w:cs="Times New Roman"/>
          <w:sz w:val="28"/>
          <w:szCs w:val="28"/>
        </w:rPr>
        <w:t>________</w:t>
      </w:r>
      <w:r w:rsidRPr="00686F44">
        <w:rPr>
          <w:rFonts w:ascii="Times New Roman" w:hAnsi="Times New Roman" w:cs="Times New Roman"/>
          <w:sz w:val="28"/>
          <w:szCs w:val="28"/>
        </w:rPr>
        <w:t xml:space="preserve"> в </w:t>
      </w:r>
      <w:r w:rsidR="00576E76" w:rsidRPr="00686F44">
        <w:rPr>
          <w:rFonts w:ascii="Times New Roman" w:hAnsi="Times New Roman" w:cs="Times New Roman"/>
          <w:sz w:val="28"/>
          <w:szCs w:val="28"/>
        </w:rPr>
        <w:t>__________________</w:t>
      </w:r>
      <w:r w:rsidR="00475601" w:rsidRPr="00686F44">
        <w:rPr>
          <w:rFonts w:ascii="Times New Roman" w:hAnsi="Times New Roman" w:cs="Times New Roman"/>
          <w:sz w:val="28"/>
          <w:szCs w:val="28"/>
        </w:rPr>
        <w:t>______________</w:t>
      </w:r>
      <w:r w:rsidR="00507535" w:rsidRPr="0068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01" w:rsidRPr="00686F44" w:rsidRDefault="00475601" w:rsidP="00D2183A">
      <w:pPr>
        <w:spacing w:after="0" w:line="360" w:lineRule="auto"/>
        <w:ind w:left="4248" w:firstLine="430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(наименование/цифровой код валюты)</w:t>
      </w:r>
    </w:p>
    <w:p w:rsidR="008F439A" w:rsidRPr="00686F44" w:rsidRDefault="008F439A" w:rsidP="00D21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 xml:space="preserve">в сумме, необходимой для </w:t>
      </w:r>
      <w:r w:rsidR="00576E76" w:rsidRPr="00686F44">
        <w:rPr>
          <w:rFonts w:ascii="Times New Roman" w:hAnsi="Times New Roman" w:cs="Times New Roman"/>
          <w:sz w:val="28"/>
          <w:szCs w:val="28"/>
        </w:rPr>
        <w:t xml:space="preserve">обмена </w:t>
      </w:r>
      <w:r w:rsidRPr="00686F44">
        <w:rPr>
          <w:rFonts w:ascii="Times New Roman" w:hAnsi="Times New Roman" w:cs="Times New Roman"/>
          <w:sz w:val="28"/>
          <w:szCs w:val="28"/>
        </w:rPr>
        <w:t xml:space="preserve">валюты по курсу, указанному в заявлении. </w:t>
      </w:r>
    </w:p>
    <w:p w:rsidR="007A72C4" w:rsidRPr="00686F44" w:rsidRDefault="008F439A" w:rsidP="00D21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="00C65B02" w:rsidRPr="00686F44">
        <w:rPr>
          <w:rFonts w:ascii="Times New Roman" w:hAnsi="Times New Roman" w:cs="Times New Roman"/>
          <w:sz w:val="28"/>
          <w:szCs w:val="28"/>
        </w:rPr>
        <w:t>Центральному Республиканскому Б</w:t>
      </w:r>
      <w:r w:rsidRPr="00686F44">
        <w:rPr>
          <w:rFonts w:ascii="Times New Roman" w:hAnsi="Times New Roman" w:cs="Times New Roman"/>
          <w:sz w:val="28"/>
          <w:szCs w:val="28"/>
        </w:rPr>
        <w:t xml:space="preserve">анку перечислить </w:t>
      </w:r>
      <w:r w:rsidR="00576E76" w:rsidRPr="00686F44">
        <w:rPr>
          <w:rFonts w:ascii="Times New Roman" w:hAnsi="Times New Roman" w:cs="Times New Roman"/>
          <w:sz w:val="28"/>
          <w:szCs w:val="28"/>
        </w:rPr>
        <w:t xml:space="preserve">полученную в результате обмена </w:t>
      </w:r>
      <w:r w:rsidRPr="00686F44">
        <w:rPr>
          <w:rFonts w:ascii="Times New Roman" w:hAnsi="Times New Roman" w:cs="Times New Roman"/>
          <w:sz w:val="28"/>
          <w:szCs w:val="28"/>
        </w:rPr>
        <w:t xml:space="preserve">валюту на счет </w:t>
      </w:r>
      <w:r w:rsidR="00D337BF" w:rsidRPr="00686F44">
        <w:rPr>
          <w:rFonts w:ascii="Times New Roman" w:hAnsi="Times New Roman" w:cs="Times New Roman"/>
          <w:sz w:val="28"/>
          <w:szCs w:val="28"/>
        </w:rPr>
        <w:t>№</w:t>
      </w:r>
      <w:r w:rsidR="00251CD5" w:rsidRPr="00686F44">
        <w:rPr>
          <w:rFonts w:ascii="Times New Roman" w:hAnsi="Times New Roman" w:cs="Times New Roman"/>
          <w:sz w:val="28"/>
          <w:szCs w:val="28"/>
        </w:rPr>
        <w:t xml:space="preserve"> </w:t>
      </w:r>
      <w:r w:rsidR="00D337BF" w:rsidRPr="00686F44">
        <w:rPr>
          <w:rFonts w:ascii="Times New Roman" w:hAnsi="Times New Roman" w:cs="Times New Roman"/>
          <w:sz w:val="28"/>
          <w:szCs w:val="28"/>
        </w:rPr>
        <w:t>____________________</w:t>
      </w:r>
      <w:r w:rsidR="00475601" w:rsidRPr="00686F44">
        <w:rPr>
          <w:rFonts w:ascii="Times New Roman" w:hAnsi="Times New Roman" w:cs="Times New Roman"/>
          <w:sz w:val="28"/>
          <w:szCs w:val="28"/>
        </w:rPr>
        <w:t xml:space="preserve"> в ________________________________________</w:t>
      </w:r>
      <w:r w:rsidRPr="00686F44">
        <w:rPr>
          <w:rFonts w:ascii="Times New Roman" w:hAnsi="Times New Roman" w:cs="Times New Roman"/>
          <w:sz w:val="28"/>
          <w:szCs w:val="28"/>
        </w:rPr>
        <w:t>.</w:t>
      </w:r>
    </w:p>
    <w:p w:rsidR="007A72C4" w:rsidRPr="00686F44" w:rsidRDefault="00475601" w:rsidP="00D21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(наименование/цифровой код валюты)</w:t>
      </w:r>
    </w:p>
    <w:p w:rsidR="008F439A" w:rsidRPr="00686F44" w:rsidRDefault="008F439A" w:rsidP="00D21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Ф</w:t>
      </w:r>
      <w:r w:rsidR="00D2183A" w:rsidRPr="00686F44">
        <w:rPr>
          <w:rFonts w:ascii="Times New Roman" w:hAnsi="Times New Roman" w:cs="Times New Roman"/>
          <w:sz w:val="28"/>
          <w:szCs w:val="28"/>
        </w:rPr>
        <w:t xml:space="preserve">амилия, имя, отчество </w:t>
      </w:r>
      <w:r w:rsidRPr="00686F44">
        <w:rPr>
          <w:rFonts w:ascii="Times New Roman" w:hAnsi="Times New Roman" w:cs="Times New Roman"/>
          <w:sz w:val="28"/>
          <w:szCs w:val="28"/>
        </w:rPr>
        <w:t xml:space="preserve">и номер телефона/факса </w:t>
      </w:r>
      <w:r w:rsidR="00A3765F">
        <w:rPr>
          <w:rFonts w:ascii="Times New Roman" w:hAnsi="Times New Roman" w:cs="Times New Roman"/>
          <w:sz w:val="28"/>
          <w:szCs w:val="28"/>
        </w:rPr>
        <w:t xml:space="preserve"> уполномоченного сотрудника</w:t>
      </w:r>
      <w:r w:rsidR="00E44098" w:rsidRPr="00686F44">
        <w:rPr>
          <w:rFonts w:ascii="Times New Roman" w:hAnsi="Times New Roman" w:cs="Times New Roman"/>
          <w:sz w:val="28"/>
          <w:szCs w:val="28"/>
        </w:rPr>
        <w:t>: ___________________</w:t>
      </w:r>
      <w:r w:rsidRPr="00686F44">
        <w:rPr>
          <w:rFonts w:ascii="Times New Roman" w:hAnsi="Times New Roman" w:cs="Times New Roman"/>
          <w:sz w:val="28"/>
          <w:szCs w:val="28"/>
        </w:rPr>
        <w:t>.</w:t>
      </w:r>
    </w:p>
    <w:p w:rsidR="008F439A" w:rsidRPr="00686F44" w:rsidRDefault="008F439A" w:rsidP="00D21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366"/>
      </w:tblGrid>
      <w:tr w:rsidR="008F439A" w:rsidRPr="00686F44" w:rsidTr="00C32CA2">
        <w:tc>
          <w:tcPr>
            <w:tcW w:w="2802" w:type="dxa"/>
          </w:tcPr>
          <w:p w:rsidR="008F439A" w:rsidRPr="00686F44" w:rsidRDefault="009A0D6B" w:rsidP="00D21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402" w:type="dxa"/>
          </w:tcPr>
          <w:p w:rsidR="008F439A" w:rsidRPr="00686F44" w:rsidRDefault="008F439A" w:rsidP="00D2183A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66" w:type="dxa"/>
          </w:tcPr>
          <w:p w:rsidR="008F439A" w:rsidRPr="00686F44" w:rsidRDefault="008F439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9640A" w:rsidRPr="00686F4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8F439A" w:rsidRPr="00686F44" w:rsidTr="00C32CA2">
        <w:tc>
          <w:tcPr>
            <w:tcW w:w="2802" w:type="dxa"/>
          </w:tcPr>
          <w:p w:rsidR="008F439A" w:rsidRPr="00686F44" w:rsidRDefault="008F439A" w:rsidP="00D2183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439A" w:rsidRPr="00686F44" w:rsidRDefault="008F439A" w:rsidP="00D21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66" w:type="dxa"/>
          </w:tcPr>
          <w:p w:rsidR="008F439A" w:rsidRPr="00686F44" w:rsidRDefault="008F439A" w:rsidP="00062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2E9A" w:rsidRPr="00686F44">
              <w:rPr>
                <w:rFonts w:ascii="Times New Roman" w:hAnsi="Times New Roman" w:cs="Times New Roman"/>
                <w:sz w:val="28"/>
                <w:szCs w:val="28"/>
              </w:rPr>
              <w:t xml:space="preserve">инициалы, </w:t>
            </w:r>
            <w:r w:rsidR="00D2183A" w:rsidRPr="00686F4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686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F439A" w:rsidRPr="00686F44" w:rsidRDefault="008F439A" w:rsidP="00D21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E9A" w:rsidRPr="00686F44" w:rsidRDefault="00062E9A" w:rsidP="00062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44">
        <w:rPr>
          <w:rFonts w:ascii="Times New Roman" w:hAnsi="Times New Roman" w:cs="Times New Roman"/>
          <w:sz w:val="28"/>
          <w:szCs w:val="28"/>
        </w:rPr>
        <w:t>М.П.</w:t>
      </w:r>
    </w:p>
    <w:p w:rsidR="00062E9A" w:rsidRPr="00686F44" w:rsidRDefault="00062E9A" w:rsidP="00D21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39A" w:rsidRPr="00686F44" w:rsidRDefault="008F439A" w:rsidP="00D2183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8F439A" w:rsidRPr="00686F44" w:rsidRDefault="008F439A" w:rsidP="00D2183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686F44">
        <w:rPr>
          <w:rFonts w:ascii="Times New Roman" w:hAnsi="Times New Roman" w:cs="Times New Roman"/>
          <w:sz w:val="16"/>
          <w:szCs w:val="16"/>
        </w:rPr>
        <w:t>Штамп</w:t>
      </w:r>
      <w:r w:rsidR="004F12E5" w:rsidRPr="00686F44">
        <w:rPr>
          <w:rFonts w:ascii="Times New Roman" w:hAnsi="Times New Roman" w:cs="Times New Roman"/>
          <w:sz w:val="16"/>
          <w:szCs w:val="16"/>
        </w:rPr>
        <w:t xml:space="preserve"> Центрального Республиканского  Б</w:t>
      </w:r>
      <w:r w:rsidRPr="00686F44">
        <w:rPr>
          <w:rFonts w:ascii="Times New Roman" w:hAnsi="Times New Roman" w:cs="Times New Roman"/>
          <w:sz w:val="16"/>
          <w:szCs w:val="16"/>
        </w:rPr>
        <w:t>анка о выполнении заявления</w:t>
      </w:r>
    </w:p>
    <w:p w:rsidR="008F439A" w:rsidRPr="00686F44" w:rsidRDefault="008F439A" w:rsidP="00D2183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73FC1" w:rsidRPr="00686F44" w:rsidRDefault="00773FC1" w:rsidP="00D218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A1A" w:rsidRPr="00686F44" w:rsidRDefault="00931A1A" w:rsidP="00D21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F44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  <w:r w:rsidRPr="00686F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6F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6F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6F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6F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6F4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p w:rsidR="000F5FB3" w:rsidRPr="00686F44" w:rsidRDefault="000F5FB3" w:rsidP="00D2183A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0F5FB3" w:rsidRPr="00686F44" w:rsidSect="00D2183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C2" w:rsidRDefault="000205C2" w:rsidP="00BD756C">
      <w:pPr>
        <w:spacing w:after="0" w:line="240" w:lineRule="auto"/>
      </w:pPr>
      <w:r>
        <w:separator/>
      </w:r>
    </w:p>
  </w:endnote>
  <w:endnote w:type="continuationSeparator" w:id="0">
    <w:p w:rsidR="000205C2" w:rsidRDefault="000205C2" w:rsidP="00B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C2" w:rsidRDefault="000205C2" w:rsidP="00BD756C">
      <w:pPr>
        <w:spacing w:after="0" w:line="240" w:lineRule="auto"/>
      </w:pPr>
      <w:r>
        <w:separator/>
      </w:r>
    </w:p>
  </w:footnote>
  <w:footnote w:type="continuationSeparator" w:id="0">
    <w:p w:rsidR="000205C2" w:rsidRDefault="000205C2" w:rsidP="00B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21143113"/>
      <w:docPartObj>
        <w:docPartGallery w:val="Page Numbers (Top of Page)"/>
        <w:docPartUnique/>
      </w:docPartObj>
    </w:sdtPr>
    <w:sdtEndPr/>
    <w:sdtContent>
      <w:p w:rsidR="00BD756C" w:rsidRPr="00773FC1" w:rsidRDefault="00BD756C">
        <w:pPr>
          <w:pStyle w:val="a4"/>
          <w:jc w:val="center"/>
          <w:rPr>
            <w:rFonts w:ascii="Times New Roman" w:hAnsi="Times New Roman" w:cs="Times New Roman"/>
          </w:rPr>
        </w:pPr>
        <w:r w:rsidRPr="00773FC1">
          <w:rPr>
            <w:rFonts w:ascii="Times New Roman" w:hAnsi="Times New Roman" w:cs="Times New Roman"/>
          </w:rPr>
          <w:fldChar w:fldCharType="begin"/>
        </w:r>
        <w:r w:rsidRPr="00773FC1">
          <w:rPr>
            <w:rFonts w:ascii="Times New Roman" w:hAnsi="Times New Roman" w:cs="Times New Roman"/>
          </w:rPr>
          <w:instrText>PAGE   \* MERGEFORMAT</w:instrText>
        </w:r>
        <w:r w:rsidRPr="00773FC1">
          <w:rPr>
            <w:rFonts w:ascii="Times New Roman" w:hAnsi="Times New Roman" w:cs="Times New Roman"/>
          </w:rPr>
          <w:fldChar w:fldCharType="separate"/>
        </w:r>
        <w:r w:rsidR="00E324CD">
          <w:rPr>
            <w:rFonts w:ascii="Times New Roman" w:hAnsi="Times New Roman" w:cs="Times New Roman"/>
            <w:noProof/>
          </w:rPr>
          <w:t>2</w:t>
        </w:r>
        <w:r w:rsidRPr="00773FC1">
          <w:rPr>
            <w:rFonts w:ascii="Times New Roman" w:hAnsi="Times New Roman" w:cs="Times New Roman"/>
          </w:rPr>
          <w:fldChar w:fldCharType="end"/>
        </w:r>
      </w:p>
    </w:sdtContent>
  </w:sdt>
  <w:p w:rsidR="00BD756C" w:rsidRDefault="00BD756C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кретарь первого зам. министра">
    <w15:presenceInfo w15:providerId="AD" w15:userId="S-1-5-21-777605032-3002940358-2098173323-1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9A"/>
    <w:rsid w:val="000205C2"/>
    <w:rsid w:val="0002571C"/>
    <w:rsid w:val="00047A1A"/>
    <w:rsid w:val="00056D3F"/>
    <w:rsid w:val="00062E9A"/>
    <w:rsid w:val="00074CEC"/>
    <w:rsid w:val="0007581A"/>
    <w:rsid w:val="00095C70"/>
    <w:rsid w:val="000F5FB3"/>
    <w:rsid w:val="001272FF"/>
    <w:rsid w:val="00127D45"/>
    <w:rsid w:val="00164EB2"/>
    <w:rsid w:val="00251CD5"/>
    <w:rsid w:val="00252BDD"/>
    <w:rsid w:val="0026534C"/>
    <w:rsid w:val="002C07A6"/>
    <w:rsid w:val="002E119E"/>
    <w:rsid w:val="003646A4"/>
    <w:rsid w:val="003927C5"/>
    <w:rsid w:val="003A636B"/>
    <w:rsid w:val="00475601"/>
    <w:rsid w:val="004F12E5"/>
    <w:rsid w:val="00507535"/>
    <w:rsid w:val="0055154E"/>
    <w:rsid w:val="00576E76"/>
    <w:rsid w:val="0059640A"/>
    <w:rsid w:val="005A273F"/>
    <w:rsid w:val="005E14B2"/>
    <w:rsid w:val="005F02D3"/>
    <w:rsid w:val="00680797"/>
    <w:rsid w:val="00686F44"/>
    <w:rsid w:val="006D5935"/>
    <w:rsid w:val="006F1954"/>
    <w:rsid w:val="00764D10"/>
    <w:rsid w:val="00773FC1"/>
    <w:rsid w:val="007A72C4"/>
    <w:rsid w:val="007D3621"/>
    <w:rsid w:val="008264AF"/>
    <w:rsid w:val="0086581F"/>
    <w:rsid w:val="00890E4D"/>
    <w:rsid w:val="008B2090"/>
    <w:rsid w:val="008B58F0"/>
    <w:rsid w:val="008F439A"/>
    <w:rsid w:val="009223D4"/>
    <w:rsid w:val="00931A1A"/>
    <w:rsid w:val="0094494C"/>
    <w:rsid w:val="009A0D6B"/>
    <w:rsid w:val="009A6529"/>
    <w:rsid w:val="009D30C5"/>
    <w:rsid w:val="009E69B1"/>
    <w:rsid w:val="00A21F48"/>
    <w:rsid w:val="00A262DD"/>
    <w:rsid w:val="00A3765F"/>
    <w:rsid w:val="00A50BAC"/>
    <w:rsid w:val="00A732C2"/>
    <w:rsid w:val="00A83DAD"/>
    <w:rsid w:val="00AA75C8"/>
    <w:rsid w:val="00AE39F8"/>
    <w:rsid w:val="00B10CCB"/>
    <w:rsid w:val="00BD756C"/>
    <w:rsid w:val="00C37B5E"/>
    <w:rsid w:val="00C65B02"/>
    <w:rsid w:val="00C8463F"/>
    <w:rsid w:val="00CA1B8D"/>
    <w:rsid w:val="00CF2C94"/>
    <w:rsid w:val="00D2183A"/>
    <w:rsid w:val="00D337BF"/>
    <w:rsid w:val="00DE4046"/>
    <w:rsid w:val="00E32223"/>
    <w:rsid w:val="00E324CD"/>
    <w:rsid w:val="00E44098"/>
    <w:rsid w:val="00E50A0A"/>
    <w:rsid w:val="00E57B5F"/>
    <w:rsid w:val="00E725AF"/>
    <w:rsid w:val="00E92BF9"/>
    <w:rsid w:val="00EB14B2"/>
    <w:rsid w:val="00EB4E2A"/>
    <w:rsid w:val="00F65F29"/>
    <w:rsid w:val="00FC2820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33206-46F9-494A-865F-1A1E6C5B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56C"/>
  </w:style>
  <w:style w:type="paragraph" w:styleId="a6">
    <w:name w:val="footer"/>
    <w:basedOn w:val="a"/>
    <w:link w:val="a7"/>
    <w:uiPriority w:val="99"/>
    <w:unhideWhenUsed/>
    <w:rsid w:val="00BD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56C"/>
  </w:style>
  <w:style w:type="paragraph" w:styleId="a8">
    <w:name w:val="Balloon Text"/>
    <w:basedOn w:val="a"/>
    <w:link w:val="a9"/>
    <w:uiPriority w:val="99"/>
    <w:semiHidden/>
    <w:unhideWhenUsed/>
    <w:rsid w:val="009D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i.zaharch</dc:creator>
  <cp:lastModifiedBy>Секретарь первого зам. министра</cp:lastModifiedBy>
  <cp:revision>6</cp:revision>
  <cp:lastPrinted>2015-06-26T10:06:00Z</cp:lastPrinted>
  <dcterms:created xsi:type="dcterms:W3CDTF">2015-06-24T13:14:00Z</dcterms:created>
  <dcterms:modified xsi:type="dcterms:W3CDTF">2016-03-10T13:17:00Z</dcterms:modified>
</cp:coreProperties>
</file>