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8F439A" w:rsidRPr="00686F44" w:rsidTr="00C37B5E">
        <w:tc>
          <w:tcPr>
            <w:tcW w:w="4786" w:type="dxa"/>
          </w:tcPr>
          <w:p w:rsidR="008F439A" w:rsidRPr="00686F44" w:rsidRDefault="00E324CD" w:rsidP="00B10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ins w:id="0" w:author="Секретарь первого зам. министра" w:date="2016-03-10T16:16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bookmarkStart w:id="1" w:name="_GoBack"/>
            <w:bookmarkEnd w:id="1"/>
          </w:p>
        </w:tc>
        <w:tc>
          <w:tcPr>
            <w:tcW w:w="5103" w:type="dxa"/>
          </w:tcPr>
          <w:p w:rsidR="008F439A" w:rsidRPr="00686F44" w:rsidRDefault="008F439A" w:rsidP="00D2183A">
            <w:pPr>
              <w:spacing w:line="36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F439A" w:rsidRPr="00686F44" w:rsidRDefault="008F439A" w:rsidP="00D2183A">
            <w:pPr>
              <w:spacing w:line="36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9640A" w:rsidRPr="00686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оложению </w:t>
            </w:r>
            <w:r w:rsidR="00A37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A3765F" w:rsidRPr="00A37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 обмене безналичной валюты Центральным Республиканским Банком Донецкой Народной Республики по поручению бюджетных и других учреждений</w:t>
            </w:r>
          </w:p>
        </w:tc>
      </w:tr>
    </w:tbl>
    <w:p w:rsidR="008F439A" w:rsidRPr="00686F44" w:rsidRDefault="008F439A" w:rsidP="00B10C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39A" w:rsidRPr="00686F44" w:rsidRDefault="008F439A" w:rsidP="00B10CCB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F44">
        <w:rPr>
          <w:rFonts w:ascii="Times New Roman" w:hAnsi="Times New Roman" w:cs="Times New Roman"/>
          <w:sz w:val="16"/>
          <w:szCs w:val="16"/>
        </w:rPr>
        <w:t>Штамп</w:t>
      </w:r>
      <w:r w:rsidR="005E14B2" w:rsidRPr="00686F44">
        <w:rPr>
          <w:rFonts w:ascii="Times New Roman" w:hAnsi="Times New Roman" w:cs="Times New Roman"/>
          <w:sz w:val="16"/>
          <w:szCs w:val="16"/>
        </w:rPr>
        <w:t xml:space="preserve"> Центрального Республиканского Б</w:t>
      </w:r>
      <w:r w:rsidRPr="00686F44">
        <w:rPr>
          <w:rFonts w:ascii="Times New Roman" w:hAnsi="Times New Roman" w:cs="Times New Roman"/>
          <w:sz w:val="16"/>
          <w:szCs w:val="16"/>
        </w:rPr>
        <w:t>анка о принятии заявления</w:t>
      </w: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Центральный Республиканский Банк Донецкой Народной Республики</w:t>
      </w:r>
    </w:p>
    <w:p w:rsidR="008F439A" w:rsidRPr="00686F44" w:rsidRDefault="00FC2820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 xml:space="preserve">г. Донецк, </w:t>
      </w:r>
      <w:proofErr w:type="spellStart"/>
      <w:r w:rsidRPr="00686F44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686F44">
        <w:rPr>
          <w:rFonts w:ascii="Times New Roman" w:hAnsi="Times New Roman" w:cs="Times New Roman"/>
          <w:sz w:val="28"/>
          <w:szCs w:val="28"/>
        </w:rPr>
        <w:t xml:space="preserve"> Мира, 8-а</w:t>
      </w:r>
    </w:p>
    <w:p w:rsidR="008F439A" w:rsidRPr="00686F44" w:rsidRDefault="008F439A" w:rsidP="00B10C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Заявление о</w:t>
      </w:r>
      <w:r w:rsidR="006D5935" w:rsidRPr="00686F44">
        <w:rPr>
          <w:rFonts w:ascii="Times New Roman" w:hAnsi="Times New Roman" w:cs="Times New Roman"/>
          <w:sz w:val="28"/>
          <w:szCs w:val="28"/>
        </w:rPr>
        <w:t>б</w:t>
      </w:r>
      <w:r w:rsidRPr="00686F44">
        <w:rPr>
          <w:rFonts w:ascii="Times New Roman" w:hAnsi="Times New Roman" w:cs="Times New Roman"/>
          <w:sz w:val="28"/>
          <w:szCs w:val="28"/>
        </w:rPr>
        <w:t xml:space="preserve"> </w:t>
      </w:r>
      <w:r w:rsidR="006D5935" w:rsidRPr="00686F44">
        <w:rPr>
          <w:rFonts w:ascii="Times New Roman" w:hAnsi="Times New Roman" w:cs="Times New Roman"/>
          <w:sz w:val="28"/>
          <w:szCs w:val="28"/>
        </w:rPr>
        <w:t xml:space="preserve">обмене </w:t>
      </w:r>
      <w:r w:rsidRPr="00686F44">
        <w:rPr>
          <w:rFonts w:ascii="Times New Roman" w:hAnsi="Times New Roman" w:cs="Times New Roman"/>
          <w:sz w:val="28"/>
          <w:szCs w:val="28"/>
        </w:rPr>
        <w:t>валют</w:t>
      </w:r>
      <w:r w:rsidR="00FC2820" w:rsidRPr="00686F44">
        <w:rPr>
          <w:rFonts w:ascii="Times New Roman" w:hAnsi="Times New Roman" w:cs="Times New Roman"/>
          <w:sz w:val="28"/>
          <w:szCs w:val="28"/>
        </w:rPr>
        <w:t>ы</w:t>
      </w:r>
      <w:r w:rsidRPr="00686F44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от «____» _________________ 20___ года</w:t>
      </w: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935" w:rsidRPr="00686F44" w:rsidRDefault="006D5935" w:rsidP="00B10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Наименование клиента</w:t>
      </w:r>
      <w:r w:rsidR="008F439A" w:rsidRPr="00686F44">
        <w:rPr>
          <w:rFonts w:ascii="Times New Roman" w:hAnsi="Times New Roman" w:cs="Times New Roman"/>
          <w:sz w:val="28"/>
          <w:szCs w:val="28"/>
        </w:rPr>
        <w:t>:</w:t>
      </w:r>
      <w:r w:rsidR="00E92BF9" w:rsidRPr="00686F44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2E119E" w:rsidRPr="00686F44">
        <w:rPr>
          <w:rFonts w:ascii="Times New Roman" w:hAnsi="Times New Roman" w:cs="Times New Roman"/>
          <w:sz w:val="28"/>
          <w:szCs w:val="28"/>
        </w:rPr>
        <w:t>__</w:t>
      </w:r>
    </w:p>
    <w:p w:rsidR="008F439A" w:rsidRPr="00686F44" w:rsidRDefault="008F439A" w:rsidP="00B10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___________________________</w:t>
      </w:r>
      <w:r w:rsidR="00A21F48" w:rsidRPr="00686F4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E119E" w:rsidRPr="00686F44">
        <w:rPr>
          <w:rFonts w:ascii="Times New Roman" w:hAnsi="Times New Roman" w:cs="Times New Roman"/>
          <w:sz w:val="28"/>
          <w:szCs w:val="28"/>
        </w:rPr>
        <w:t>__</w:t>
      </w: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6F4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86F44">
        <w:rPr>
          <w:rFonts w:ascii="Times New Roman" w:hAnsi="Times New Roman" w:cs="Times New Roman"/>
          <w:sz w:val="16"/>
          <w:szCs w:val="16"/>
        </w:rPr>
        <w:t>заявленное</w:t>
      </w:r>
      <w:proofErr w:type="gramEnd"/>
      <w:r w:rsidRPr="00686F44">
        <w:rPr>
          <w:rFonts w:ascii="Times New Roman" w:hAnsi="Times New Roman" w:cs="Times New Roman"/>
          <w:sz w:val="16"/>
          <w:szCs w:val="16"/>
        </w:rPr>
        <w:t xml:space="preserve">  в карточке с образцами подписей и оттиска печати)</w:t>
      </w:r>
    </w:p>
    <w:p w:rsidR="008F439A" w:rsidRPr="00686F44" w:rsidRDefault="008F439A" w:rsidP="00B10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Идентифи</w:t>
      </w:r>
      <w:r w:rsidR="006D5935" w:rsidRPr="00686F44">
        <w:rPr>
          <w:rFonts w:ascii="Times New Roman" w:hAnsi="Times New Roman" w:cs="Times New Roman"/>
          <w:sz w:val="28"/>
          <w:szCs w:val="28"/>
        </w:rPr>
        <w:t xml:space="preserve">кационный код </w:t>
      </w:r>
      <w:r w:rsidR="00E92BF9" w:rsidRPr="00686F44">
        <w:rPr>
          <w:rFonts w:ascii="Times New Roman" w:hAnsi="Times New Roman" w:cs="Times New Roman"/>
          <w:sz w:val="28"/>
          <w:szCs w:val="28"/>
        </w:rPr>
        <w:t>клиента</w:t>
      </w:r>
      <w:r w:rsidRPr="00686F44">
        <w:rPr>
          <w:rFonts w:ascii="Times New Roman" w:hAnsi="Times New Roman" w:cs="Times New Roman"/>
          <w:sz w:val="28"/>
          <w:szCs w:val="28"/>
        </w:rPr>
        <w:t>: ________________________</w:t>
      </w:r>
      <w:r w:rsidR="00E92BF9" w:rsidRPr="00686F44">
        <w:rPr>
          <w:rFonts w:ascii="Times New Roman" w:hAnsi="Times New Roman" w:cs="Times New Roman"/>
          <w:sz w:val="28"/>
          <w:szCs w:val="28"/>
        </w:rPr>
        <w:t>____________</w:t>
      </w:r>
      <w:r w:rsidR="002E119E" w:rsidRPr="00686F44">
        <w:rPr>
          <w:rFonts w:ascii="Times New Roman" w:hAnsi="Times New Roman" w:cs="Times New Roman"/>
          <w:sz w:val="28"/>
          <w:szCs w:val="28"/>
        </w:rPr>
        <w:t>__</w:t>
      </w:r>
    </w:p>
    <w:p w:rsidR="00E92BF9" w:rsidRPr="00686F44" w:rsidRDefault="006D5935" w:rsidP="00B10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Местонахождение</w:t>
      </w:r>
      <w:r w:rsidR="00047A1A" w:rsidRPr="00686F44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8F439A" w:rsidRPr="00686F44">
        <w:rPr>
          <w:rFonts w:ascii="Times New Roman" w:hAnsi="Times New Roman" w:cs="Times New Roman"/>
          <w:sz w:val="28"/>
          <w:szCs w:val="28"/>
        </w:rPr>
        <w:t xml:space="preserve">: </w:t>
      </w:r>
      <w:r w:rsidR="00E92BF9" w:rsidRPr="00686F44">
        <w:rPr>
          <w:rFonts w:ascii="Times New Roman" w:hAnsi="Times New Roman" w:cs="Times New Roman"/>
          <w:sz w:val="28"/>
          <w:szCs w:val="28"/>
        </w:rPr>
        <w:t>__________________</w:t>
      </w:r>
      <w:r w:rsidR="00047A1A" w:rsidRPr="00686F44">
        <w:rPr>
          <w:rFonts w:ascii="Times New Roman" w:hAnsi="Times New Roman" w:cs="Times New Roman"/>
          <w:sz w:val="28"/>
          <w:szCs w:val="28"/>
        </w:rPr>
        <w:t>________________________</w:t>
      </w:r>
      <w:r w:rsidR="002E119E" w:rsidRPr="00686F44">
        <w:rPr>
          <w:rFonts w:ascii="Times New Roman" w:hAnsi="Times New Roman" w:cs="Times New Roman"/>
          <w:sz w:val="28"/>
          <w:szCs w:val="28"/>
        </w:rPr>
        <w:t>__</w:t>
      </w:r>
    </w:p>
    <w:p w:rsidR="008F439A" w:rsidRPr="00686F44" w:rsidRDefault="008F439A" w:rsidP="00B10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_____________________________</w:t>
      </w:r>
      <w:r w:rsidR="00A21F48" w:rsidRPr="00686F4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E119E" w:rsidRPr="00686F44">
        <w:rPr>
          <w:rFonts w:ascii="Times New Roman" w:hAnsi="Times New Roman" w:cs="Times New Roman"/>
          <w:sz w:val="28"/>
          <w:szCs w:val="28"/>
        </w:rPr>
        <w:t>___</w:t>
      </w:r>
    </w:p>
    <w:p w:rsidR="008F439A" w:rsidRPr="00686F44" w:rsidRDefault="008F439A" w:rsidP="00E92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6D5935" w:rsidRPr="00686F44">
        <w:rPr>
          <w:rFonts w:ascii="Times New Roman" w:hAnsi="Times New Roman" w:cs="Times New Roman"/>
          <w:sz w:val="28"/>
          <w:szCs w:val="28"/>
        </w:rPr>
        <w:t xml:space="preserve">обменять </w:t>
      </w:r>
      <w:r w:rsidRPr="00686F44">
        <w:rPr>
          <w:rFonts w:ascii="Times New Roman" w:hAnsi="Times New Roman" w:cs="Times New Roman"/>
          <w:sz w:val="28"/>
          <w:szCs w:val="28"/>
        </w:rPr>
        <w:t>валюту на условиях, определенных ниже: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92BF9" w:rsidRPr="00686F44" w:rsidTr="00576E76">
        <w:tc>
          <w:tcPr>
            <w:tcW w:w="1914" w:type="dxa"/>
            <w:vAlign w:val="center"/>
          </w:tcPr>
          <w:p w:rsidR="008B2090" w:rsidRPr="00686F44" w:rsidRDefault="00890E4D" w:rsidP="00475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B2090" w:rsidRPr="00686F44">
              <w:rPr>
                <w:rFonts w:ascii="Times New Roman" w:hAnsi="Times New Roman" w:cs="Times New Roman"/>
                <w:sz w:val="28"/>
                <w:szCs w:val="28"/>
              </w:rPr>
              <w:t>ифровой код валюты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223"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подлежащей обмену</w:t>
            </w:r>
          </w:p>
        </w:tc>
        <w:tc>
          <w:tcPr>
            <w:tcW w:w="1914" w:type="dxa"/>
            <w:vAlign w:val="center"/>
          </w:tcPr>
          <w:p w:rsidR="008B2090" w:rsidRPr="00686F44" w:rsidRDefault="00E32223" w:rsidP="00576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Сумма валюты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подлежащей обмену 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цифрами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:rsidR="008B2090" w:rsidRPr="00686F44" w:rsidRDefault="00E92BF9" w:rsidP="00075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07581A"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/кросс-курс 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обмена</w:t>
            </w:r>
          </w:p>
        </w:tc>
        <w:tc>
          <w:tcPr>
            <w:tcW w:w="1914" w:type="dxa"/>
            <w:vAlign w:val="center"/>
          </w:tcPr>
          <w:p w:rsidR="008B2090" w:rsidRPr="00686F44" w:rsidRDefault="00890E4D" w:rsidP="002653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92BF9" w:rsidRPr="00686F44">
              <w:rPr>
                <w:rFonts w:ascii="Times New Roman" w:hAnsi="Times New Roman" w:cs="Times New Roman"/>
                <w:sz w:val="28"/>
                <w:szCs w:val="28"/>
              </w:rPr>
              <w:t>ифровой код валюты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F9"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EC" w:rsidRPr="00686F44">
              <w:rPr>
                <w:rFonts w:ascii="Times New Roman" w:hAnsi="Times New Roman" w:cs="Times New Roman"/>
                <w:sz w:val="28"/>
                <w:szCs w:val="28"/>
              </w:rPr>
              <w:t>получаемой в результате обмена</w:t>
            </w:r>
          </w:p>
        </w:tc>
        <w:tc>
          <w:tcPr>
            <w:tcW w:w="1915" w:type="dxa"/>
            <w:vAlign w:val="center"/>
          </w:tcPr>
          <w:p w:rsidR="008B2090" w:rsidRPr="00686F44" w:rsidRDefault="00576E76" w:rsidP="00576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Сумма валюты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E9D" w:rsidRPr="00686F44">
              <w:rPr>
                <w:rFonts w:ascii="Times New Roman" w:hAnsi="Times New Roman" w:cs="Times New Roman"/>
                <w:sz w:val="28"/>
                <w:szCs w:val="28"/>
              </w:rPr>
              <w:t>получаемой в результате обмена</w:t>
            </w:r>
            <w:r w:rsidR="0007581A"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581A" w:rsidRPr="00686F44">
              <w:rPr>
                <w:rFonts w:ascii="Times New Roman" w:hAnsi="Times New Roman" w:cs="Times New Roman"/>
                <w:sz w:val="28"/>
                <w:szCs w:val="28"/>
              </w:rPr>
              <w:t>цифрами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2BF9" w:rsidRPr="00686F44" w:rsidTr="008B2090">
        <w:tc>
          <w:tcPr>
            <w:tcW w:w="1914" w:type="dxa"/>
          </w:tcPr>
          <w:p w:rsidR="008B2090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B2090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B2090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B2090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B2090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183A" w:rsidRPr="00686F44" w:rsidTr="008B2090">
        <w:tc>
          <w:tcPr>
            <w:tcW w:w="1914" w:type="dxa"/>
          </w:tcPr>
          <w:p w:rsidR="00D2183A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83A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83A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83A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2183A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DAD" w:rsidRPr="00686F44" w:rsidRDefault="00A83DAD" w:rsidP="005515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74C" w:rsidRDefault="0088174C" w:rsidP="008817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:rsidR="00475601" w:rsidRPr="00686F44" w:rsidRDefault="008F439A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C65B02" w:rsidRPr="00686F44">
        <w:rPr>
          <w:rFonts w:ascii="Times New Roman" w:hAnsi="Times New Roman" w:cs="Times New Roman"/>
          <w:sz w:val="28"/>
          <w:szCs w:val="28"/>
        </w:rPr>
        <w:t>Центральному Республиканскому Б</w:t>
      </w:r>
      <w:r w:rsidRPr="00686F44">
        <w:rPr>
          <w:rFonts w:ascii="Times New Roman" w:hAnsi="Times New Roman" w:cs="Times New Roman"/>
          <w:sz w:val="28"/>
          <w:szCs w:val="28"/>
        </w:rPr>
        <w:t>а</w:t>
      </w:r>
      <w:r w:rsidR="00C65B02" w:rsidRPr="00686F44">
        <w:rPr>
          <w:rFonts w:ascii="Times New Roman" w:hAnsi="Times New Roman" w:cs="Times New Roman"/>
          <w:sz w:val="28"/>
          <w:szCs w:val="28"/>
        </w:rPr>
        <w:t>нку списать средства с</w:t>
      </w:r>
      <w:r w:rsidR="00D2183A" w:rsidRPr="00686F44">
        <w:rPr>
          <w:rFonts w:ascii="Times New Roman" w:hAnsi="Times New Roman" w:cs="Times New Roman"/>
          <w:sz w:val="28"/>
          <w:szCs w:val="28"/>
        </w:rPr>
        <w:t>о</w:t>
      </w:r>
      <w:r w:rsidR="00C65B02" w:rsidRPr="00686F44">
        <w:rPr>
          <w:rFonts w:ascii="Times New Roman" w:hAnsi="Times New Roman" w:cs="Times New Roman"/>
          <w:sz w:val="28"/>
          <w:szCs w:val="28"/>
        </w:rPr>
        <w:t xml:space="preserve"> </w:t>
      </w:r>
      <w:r w:rsidRPr="00686F44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C65B02" w:rsidRPr="00686F44">
        <w:rPr>
          <w:rFonts w:ascii="Times New Roman" w:hAnsi="Times New Roman" w:cs="Times New Roman"/>
          <w:sz w:val="28"/>
          <w:szCs w:val="28"/>
        </w:rPr>
        <w:t>№ ________________</w:t>
      </w:r>
      <w:r w:rsidR="00251CD5" w:rsidRPr="00686F44">
        <w:rPr>
          <w:rFonts w:ascii="Times New Roman" w:hAnsi="Times New Roman" w:cs="Times New Roman"/>
          <w:sz w:val="28"/>
          <w:szCs w:val="28"/>
        </w:rPr>
        <w:t>________</w:t>
      </w:r>
      <w:r w:rsidRPr="00686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6F44">
        <w:rPr>
          <w:rFonts w:ascii="Times New Roman" w:hAnsi="Times New Roman" w:cs="Times New Roman"/>
          <w:sz w:val="28"/>
          <w:szCs w:val="28"/>
        </w:rPr>
        <w:t xml:space="preserve"> </w:t>
      </w:r>
      <w:r w:rsidR="00576E76" w:rsidRPr="00686F44">
        <w:rPr>
          <w:rFonts w:ascii="Times New Roman" w:hAnsi="Times New Roman" w:cs="Times New Roman"/>
          <w:sz w:val="28"/>
          <w:szCs w:val="28"/>
        </w:rPr>
        <w:t>__________________</w:t>
      </w:r>
      <w:r w:rsidR="00475601" w:rsidRPr="00686F44">
        <w:rPr>
          <w:rFonts w:ascii="Times New Roman" w:hAnsi="Times New Roman" w:cs="Times New Roman"/>
          <w:sz w:val="28"/>
          <w:szCs w:val="28"/>
        </w:rPr>
        <w:t>______________</w:t>
      </w:r>
      <w:r w:rsidR="00507535" w:rsidRPr="0068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01" w:rsidRPr="00686F44" w:rsidRDefault="00475601" w:rsidP="00D2183A">
      <w:pPr>
        <w:spacing w:after="0" w:line="360" w:lineRule="auto"/>
        <w:ind w:left="4248" w:firstLine="430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(наименование/цифровой код валюты)</w:t>
      </w:r>
    </w:p>
    <w:p w:rsidR="008F439A" w:rsidRPr="00686F44" w:rsidRDefault="008F439A" w:rsidP="00D21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 xml:space="preserve">в сумме, необходимой для </w:t>
      </w:r>
      <w:r w:rsidR="00576E76" w:rsidRPr="00686F44">
        <w:rPr>
          <w:rFonts w:ascii="Times New Roman" w:hAnsi="Times New Roman" w:cs="Times New Roman"/>
          <w:sz w:val="28"/>
          <w:szCs w:val="28"/>
        </w:rPr>
        <w:t xml:space="preserve">обмена </w:t>
      </w:r>
      <w:r w:rsidRPr="00686F44">
        <w:rPr>
          <w:rFonts w:ascii="Times New Roman" w:hAnsi="Times New Roman" w:cs="Times New Roman"/>
          <w:sz w:val="28"/>
          <w:szCs w:val="28"/>
        </w:rPr>
        <w:t xml:space="preserve">валюты по курсу, указанному в заявлении. </w:t>
      </w:r>
    </w:p>
    <w:p w:rsidR="007A72C4" w:rsidRPr="00686F44" w:rsidRDefault="008F439A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C65B02" w:rsidRPr="00686F44">
        <w:rPr>
          <w:rFonts w:ascii="Times New Roman" w:hAnsi="Times New Roman" w:cs="Times New Roman"/>
          <w:sz w:val="28"/>
          <w:szCs w:val="28"/>
        </w:rPr>
        <w:t>Центральному Республиканскому Б</w:t>
      </w:r>
      <w:r w:rsidRPr="00686F44">
        <w:rPr>
          <w:rFonts w:ascii="Times New Roman" w:hAnsi="Times New Roman" w:cs="Times New Roman"/>
          <w:sz w:val="28"/>
          <w:szCs w:val="28"/>
        </w:rPr>
        <w:t xml:space="preserve">анку перечислить </w:t>
      </w:r>
      <w:r w:rsidR="00576E76" w:rsidRPr="00686F44">
        <w:rPr>
          <w:rFonts w:ascii="Times New Roman" w:hAnsi="Times New Roman" w:cs="Times New Roman"/>
          <w:sz w:val="28"/>
          <w:szCs w:val="28"/>
        </w:rPr>
        <w:t xml:space="preserve">полученную в результате обмена </w:t>
      </w:r>
      <w:r w:rsidRPr="00686F44">
        <w:rPr>
          <w:rFonts w:ascii="Times New Roman" w:hAnsi="Times New Roman" w:cs="Times New Roman"/>
          <w:sz w:val="28"/>
          <w:szCs w:val="28"/>
        </w:rPr>
        <w:t xml:space="preserve">валюту на счет </w:t>
      </w:r>
      <w:r w:rsidR="00D337BF" w:rsidRPr="00686F44">
        <w:rPr>
          <w:rFonts w:ascii="Times New Roman" w:hAnsi="Times New Roman" w:cs="Times New Roman"/>
          <w:sz w:val="28"/>
          <w:szCs w:val="28"/>
        </w:rPr>
        <w:t>№</w:t>
      </w:r>
      <w:r w:rsidR="00251CD5" w:rsidRPr="00686F44">
        <w:rPr>
          <w:rFonts w:ascii="Times New Roman" w:hAnsi="Times New Roman" w:cs="Times New Roman"/>
          <w:sz w:val="28"/>
          <w:szCs w:val="28"/>
        </w:rPr>
        <w:t xml:space="preserve"> </w:t>
      </w:r>
      <w:r w:rsidR="00D337BF" w:rsidRPr="00686F44">
        <w:rPr>
          <w:rFonts w:ascii="Times New Roman" w:hAnsi="Times New Roman" w:cs="Times New Roman"/>
          <w:sz w:val="28"/>
          <w:szCs w:val="28"/>
        </w:rPr>
        <w:t>____________________</w:t>
      </w:r>
      <w:r w:rsidR="00475601" w:rsidRPr="00686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601" w:rsidRPr="00686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5601" w:rsidRPr="00686F44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686F44">
        <w:rPr>
          <w:rFonts w:ascii="Times New Roman" w:hAnsi="Times New Roman" w:cs="Times New Roman"/>
          <w:sz w:val="28"/>
          <w:szCs w:val="28"/>
        </w:rPr>
        <w:t>.</w:t>
      </w:r>
    </w:p>
    <w:p w:rsidR="007A72C4" w:rsidRPr="00686F44" w:rsidRDefault="00475601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(наименование/цифровой код валюты)</w:t>
      </w:r>
    </w:p>
    <w:p w:rsidR="008F439A" w:rsidRPr="00686F44" w:rsidRDefault="008F439A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Ф</w:t>
      </w:r>
      <w:r w:rsidR="00D2183A" w:rsidRPr="00686F44"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  <w:r w:rsidRPr="00686F44">
        <w:rPr>
          <w:rFonts w:ascii="Times New Roman" w:hAnsi="Times New Roman" w:cs="Times New Roman"/>
          <w:sz w:val="28"/>
          <w:szCs w:val="28"/>
        </w:rPr>
        <w:t xml:space="preserve">и номер телефона/факса </w:t>
      </w:r>
      <w:r w:rsidR="00A3765F">
        <w:rPr>
          <w:rFonts w:ascii="Times New Roman" w:hAnsi="Times New Roman" w:cs="Times New Roman"/>
          <w:sz w:val="28"/>
          <w:szCs w:val="28"/>
        </w:rPr>
        <w:t>уполномоченного сотрудника</w:t>
      </w:r>
      <w:r w:rsidR="00E44098" w:rsidRPr="00686F44">
        <w:rPr>
          <w:rFonts w:ascii="Times New Roman" w:hAnsi="Times New Roman" w:cs="Times New Roman"/>
          <w:sz w:val="28"/>
          <w:szCs w:val="28"/>
        </w:rPr>
        <w:t>: ___________________</w:t>
      </w:r>
      <w:r w:rsidRPr="00686F44">
        <w:rPr>
          <w:rFonts w:ascii="Times New Roman" w:hAnsi="Times New Roman" w:cs="Times New Roman"/>
          <w:sz w:val="28"/>
          <w:szCs w:val="28"/>
        </w:rPr>
        <w:t>.</w:t>
      </w:r>
    </w:p>
    <w:p w:rsidR="008F439A" w:rsidRDefault="0088174C" w:rsidP="008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8174C" w:rsidRDefault="0088174C" w:rsidP="008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(указывается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(инициалы, фамилия)</w:t>
      </w:r>
      <w:proofErr w:type="gramEnd"/>
    </w:p>
    <w:p w:rsidR="0088174C" w:rsidRDefault="0088174C" w:rsidP="008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88174C" w:rsidRDefault="0088174C" w:rsidP="008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руководителя)</w:t>
      </w:r>
    </w:p>
    <w:p w:rsidR="0088174C" w:rsidRDefault="0088174C" w:rsidP="008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4C" w:rsidRDefault="0088174C" w:rsidP="008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8174C" w:rsidRPr="00686F44" w:rsidRDefault="0088174C" w:rsidP="00881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(инициалы, фамилия)</w:t>
      </w:r>
    </w:p>
    <w:p w:rsidR="0088174C" w:rsidRDefault="0088174C" w:rsidP="00062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74C" w:rsidRDefault="0088174C" w:rsidP="00062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E9A" w:rsidRPr="00686F44" w:rsidRDefault="00062E9A" w:rsidP="00062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М.П.</w:t>
      </w:r>
    </w:p>
    <w:p w:rsidR="00062E9A" w:rsidRPr="00686F44" w:rsidRDefault="00062E9A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39A" w:rsidRPr="00686F44" w:rsidRDefault="008F439A" w:rsidP="00D218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F439A" w:rsidRPr="00686F44" w:rsidRDefault="008F439A" w:rsidP="00D218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686F44">
        <w:rPr>
          <w:rFonts w:ascii="Times New Roman" w:hAnsi="Times New Roman" w:cs="Times New Roman"/>
          <w:sz w:val="16"/>
          <w:szCs w:val="16"/>
        </w:rPr>
        <w:t>Штамп</w:t>
      </w:r>
      <w:r w:rsidR="004F12E5" w:rsidRPr="00686F44">
        <w:rPr>
          <w:rFonts w:ascii="Times New Roman" w:hAnsi="Times New Roman" w:cs="Times New Roman"/>
          <w:sz w:val="16"/>
          <w:szCs w:val="16"/>
        </w:rPr>
        <w:t xml:space="preserve"> Центрального Республиканского  Б</w:t>
      </w:r>
      <w:r w:rsidRPr="00686F44">
        <w:rPr>
          <w:rFonts w:ascii="Times New Roman" w:hAnsi="Times New Roman" w:cs="Times New Roman"/>
          <w:sz w:val="16"/>
          <w:szCs w:val="16"/>
        </w:rPr>
        <w:t>анка о выполнении заявления</w:t>
      </w:r>
    </w:p>
    <w:p w:rsidR="008F439A" w:rsidRPr="00686F44" w:rsidRDefault="008F439A" w:rsidP="00D218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73FC1" w:rsidRPr="00686F44" w:rsidRDefault="00773FC1" w:rsidP="00D218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A1A" w:rsidRPr="00686F44" w:rsidRDefault="00931A1A" w:rsidP="00D21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F44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Ю.А. </w:t>
      </w:r>
      <w:proofErr w:type="spellStart"/>
      <w:r w:rsidRPr="00686F44">
        <w:rPr>
          <w:rFonts w:ascii="Times New Roman" w:hAnsi="Times New Roman" w:cs="Times New Roman"/>
          <w:b/>
          <w:bCs/>
          <w:sz w:val="28"/>
          <w:szCs w:val="28"/>
        </w:rPr>
        <w:t>Дмитренко</w:t>
      </w:r>
      <w:proofErr w:type="spellEnd"/>
    </w:p>
    <w:p w:rsidR="000F5FB3" w:rsidRPr="00686F44" w:rsidRDefault="000F5FB3" w:rsidP="00D2183A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0F5FB3" w:rsidRPr="00686F44" w:rsidSect="00D2183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65" w:rsidRDefault="00A84D65" w:rsidP="00BD756C">
      <w:pPr>
        <w:spacing w:after="0" w:line="240" w:lineRule="auto"/>
      </w:pPr>
      <w:r>
        <w:separator/>
      </w:r>
    </w:p>
  </w:endnote>
  <w:endnote w:type="continuationSeparator" w:id="0">
    <w:p w:rsidR="00A84D65" w:rsidRDefault="00A84D65" w:rsidP="00B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65" w:rsidRDefault="00A84D65" w:rsidP="00BD756C">
      <w:pPr>
        <w:spacing w:after="0" w:line="240" w:lineRule="auto"/>
      </w:pPr>
      <w:r>
        <w:separator/>
      </w:r>
    </w:p>
  </w:footnote>
  <w:footnote w:type="continuationSeparator" w:id="0">
    <w:p w:rsidR="00A84D65" w:rsidRDefault="00A84D65" w:rsidP="00B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21143113"/>
      <w:docPartObj>
        <w:docPartGallery w:val="Page Numbers (Top of Page)"/>
        <w:docPartUnique/>
      </w:docPartObj>
    </w:sdtPr>
    <w:sdtContent>
      <w:p w:rsidR="00BD756C" w:rsidRPr="00773FC1" w:rsidRDefault="00C3413C">
        <w:pPr>
          <w:pStyle w:val="a4"/>
          <w:jc w:val="center"/>
          <w:rPr>
            <w:rFonts w:ascii="Times New Roman" w:hAnsi="Times New Roman" w:cs="Times New Roman"/>
          </w:rPr>
        </w:pPr>
        <w:r w:rsidRPr="00773FC1">
          <w:rPr>
            <w:rFonts w:ascii="Times New Roman" w:hAnsi="Times New Roman" w:cs="Times New Roman"/>
          </w:rPr>
          <w:fldChar w:fldCharType="begin"/>
        </w:r>
        <w:r w:rsidR="00BD756C" w:rsidRPr="00773FC1">
          <w:rPr>
            <w:rFonts w:ascii="Times New Roman" w:hAnsi="Times New Roman" w:cs="Times New Roman"/>
          </w:rPr>
          <w:instrText>PAGE   \* MERGEFORMAT</w:instrText>
        </w:r>
        <w:r w:rsidRPr="00773FC1">
          <w:rPr>
            <w:rFonts w:ascii="Times New Roman" w:hAnsi="Times New Roman" w:cs="Times New Roman"/>
          </w:rPr>
          <w:fldChar w:fldCharType="separate"/>
        </w:r>
        <w:r w:rsidR="0088174C">
          <w:rPr>
            <w:rFonts w:ascii="Times New Roman" w:hAnsi="Times New Roman" w:cs="Times New Roman"/>
            <w:noProof/>
          </w:rPr>
          <w:t>2</w:t>
        </w:r>
        <w:r w:rsidRPr="00773FC1">
          <w:rPr>
            <w:rFonts w:ascii="Times New Roman" w:hAnsi="Times New Roman" w:cs="Times New Roman"/>
          </w:rPr>
          <w:fldChar w:fldCharType="end"/>
        </w:r>
      </w:p>
    </w:sdtContent>
  </w:sdt>
  <w:p w:rsidR="00BD756C" w:rsidRDefault="00BD756C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кретарь первого зам. министра">
    <w15:presenceInfo w15:providerId="AD" w15:userId="S-1-5-21-777605032-3002940358-2098173323-1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39A"/>
    <w:rsid w:val="000205C2"/>
    <w:rsid w:val="0002571C"/>
    <w:rsid w:val="00047A1A"/>
    <w:rsid w:val="00056D3F"/>
    <w:rsid w:val="00062E9A"/>
    <w:rsid w:val="00074CEC"/>
    <w:rsid w:val="0007581A"/>
    <w:rsid w:val="00095C70"/>
    <w:rsid w:val="000F5FB3"/>
    <w:rsid w:val="001272FF"/>
    <w:rsid w:val="00127D45"/>
    <w:rsid w:val="00164EB2"/>
    <w:rsid w:val="00251CD5"/>
    <w:rsid w:val="00252BDD"/>
    <w:rsid w:val="0026534C"/>
    <w:rsid w:val="002C07A6"/>
    <w:rsid w:val="002E119E"/>
    <w:rsid w:val="003646A4"/>
    <w:rsid w:val="003927C5"/>
    <w:rsid w:val="003A636B"/>
    <w:rsid w:val="00475601"/>
    <w:rsid w:val="004F12E5"/>
    <w:rsid w:val="00507535"/>
    <w:rsid w:val="0055154E"/>
    <w:rsid w:val="00576E76"/>
    <w:rsid w:val="0059640A"/>
    <w:rsid w:val="005A273F"/>
    <w:rsid w:val="005E14B2"/>
    <w:rsid w:val="005F02D3"/>
    <w:rsid w:val="00680797"/>
    <w:rsid w:val="00686F44"/>
    <w:rsid w:val="006D5935"/>
    <w:rsid w:val="006F1954"/>
    <w:rsid w:val="00764D10"/>
    <w:rsid w:val="00773FC1"/>
    <w:rsid w:val="007A72C4"/>
    <w:rsid w:val="007D3621"/>
    <w:rsid w:val="008264AF"/>
    <w:rsid w:val="0086581F"/>
    <w:rsid w:val="0088174C"/>
    <w:rsid w:val="00890E4D"/>
    <w:rsid w:val="008B2090"/>
    <w:rsid w:val="008B58F0"/>
    <w:rsid w:val="008F439A"/>
    <w:rsid w:val="009223D4"/>
    <w:rsid w:val="00931A1A"/>
    <w:rsid w:val="0094494C"/>
    <w:rsid w:val="009A0D6B"/>
    <w:rsid w:val="009A6529"/>
    <w:rsid w:val="009D30C5"/>
    <w:rsid w:val="009E69B1"/>
    <w:rsid w:val="00A21F48"/>
    <w:rsid w:val="00A262DD"/>
    <w:rsid w:val="00A3765F"/>
    <w:rsid w:val="00A50BAC"/>
    <w:rsid w:val="00A732C2"/>
    <w:rsid w:val="00A83DAD"/>
    <w:rsid w:val="00A84D65"/>
    <w:rsid w:val="00AA75C8"/>
    <w:rsid w:val="00AE39F8"/>
    <w:rsid w:val="00B10CCB"/>
    <w:rsid w:val="00BD756C"/>
    <w:rsid w:val="00C3413C"/>
    <w:rsid w:val="00C37B5E"/>
    <w:rsid w:val="00C65B02"/>
    <w:rsid w:val="00C8463F"/>
    <w:rsid w:val="00CA1B8D"/>
    <w:rsid w:val="00CF2C94"/>
    <w:rsid w:val="00D2183A"/>
    <w:rsid w:val="00D337BF"/>
    <w:rsid w:val="00DE4046"/>
    <w:rsid w:val="00E32223"/>
    <w:rsid w:val="00E324CD"/>
    <w:rsid w:val="00E44098"/>
    <w:rsid w:val="00E50A0A"/>
    <w:rsid w:val="00E57B5F"/>
    <w:rsid w:val="00E725AF"/>
    <w:rsid w:val="00E92BF9"/>
    <w:rsid w:val="00EB14B2"/>
    <w:rsid w:val="00EB4E2A"/>
    <w:rsid w:val="00F65F29"/>
    <w:rsid w:val="00FC2820"/>
    <w:rsid w:val="00FE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56C"/>
  </w:style>
  <w:style w:type="paragraph" w:styleId="a6">
    <w:name w:val="footer"/>
    <w:basedOn w:val="a"/>
    <w:link w:val="a7"/>
    <w:uiPriority w:val="99"/>
    <w:unhideWhenUsed/>
    <w:rsid w:val="00BD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56C"/>
  </w:style>
  <w:style w:type="paragraph" w:styleId="a8">
    <w:name w:val="Balloon Text"/>
    <w:basedOn w:val="a"/>
    <w:link w:val="a9"/>
    <w:uiPriority w:val="99"/>
    <w:semiHidden/>
    <w:unhideWhenUsed/>
    <w:rsid w:val="009D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i.zaharch</dc:creator>
  <cp:lastModifiedBy>gs5_ksnpa</cp:lastModifiedBy>
  <cp:revision>2</cp:revision>
  <cp:lastPrinted>2015-06-26T10:06:00Z</cp:lastPrinted>
  <dcterms:created xsi:type="dcterms:W3CDTF">2016-05-23T11:16:00Z</dcterms:created>
  <dcterms:modified xsi:type="dcterms:W3CDTF">2016-05-23T11:16:00Z</dcterms:modified>
</cp:coreProperties>
</file>