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A6" w:rsidRDefault="002F39A6" w:rsidP="005E6B7A">
      <w:pPr>
        <w:spacing w:after="0" w:line="240" w:lineRule="auto"/>
        <w:ind w:left="4536"/>
        <w:jc w:val="right"/>
        <w:rPr>
          <w:rFonts w:ascii="Times New Roman" w:hAnsi="Times New Roman"/>
        </w:rPr>
      </w:pPr>
    </w:p>
    <w:p w:rsidR="002F39A6" w:rsidRDefault="002F39A6" w:rsidP="005E6B7A">
      <w:pPr>
        <w:spacing w:after="0" w:line="240" w:lineRule="auto"/>
        <w:ind w:left="4536"/>
        <w:jc w:val="right"/>
        <w:rPr>
          <w:rFonts w:ascii="Times New Roman" w:hAnsi="Times New Roman"/>
        </w:rPr>
      </w:pPr>
    </w:p>
    <w:p w:rsidR="002F39A6" w:rsidRPr="005E6B7A" w:rsidRDefault="002F39A6" w:rsidP="005E6B7A">
      <w:pPr>
        <w:spacing w:after="0" w:line="240" w:lineRule="auto"/>
        <w:ind w:left="4536"/>
        <w:jc w:val="right"/>
        <w:rPr>
          <w:rFonts w:ascii="Times New Roman" w:hAnsi="Times New Roman"/>
        </w:rPr>
      </w:pPr>
      <w:r w:rsidRPr="005E6B7A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5E6B7A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6 к Положению </w:t>
      </w:r>
    </w:p>
    <w:p w:rsidR="002F39A6" w:rsidRPr="00CE5C28" w:rsidRDefault="002F39A6" w:rsidP="00CE5C28">
      <w:pPr>
        <w:spacing w:after="0" w:line="240" w:lineRule="auto"/>
        <w:ind w:left="45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39A6" w:rsidRPr="00CE5C28" w:rsidRDefault="002F39A6" w:rsidP="00CE5C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</w:p>
    <w:p w:rsidR="002F39A6" w:rsidRPr="00CE5C28" w:rsidRDefault="002F39A6" w:rsidP="00CE5C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по заполнению Паспорта субъекта хозяйственной деятельности</w:t>
      </w:r>
    </w:p>
    <w:p w:rsidR="002F39A6" w:rsidRDefault="002F39A6" w:rsidP="00CE5C2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Для включения в Реестр субъектов хозяйственной деятельности Мин</w:t>
      </w:r>
      <w:r w:rsidRPr="00CE5C28"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>стерства агропромышленной политики и продовольствия Донецкой Наро</w:t>
      </w:r>
      <w:r w:rsidRPr="00CE5C28">
        <w:rPr>
          <w:rFonts w:ascii="Times New Roman" w:hAnsi="Times New Roman"/>
          <w:sz w:val="28"/>
          <w:szCs w:val="28"/>
        </w:rPr>
        <w:t>д</w:t>
      </w:r>
      <w:r w:rsidRPr="00CE5C28">
        <w:rPr>
          <w:rFonts w:ascii="Times New Roman" w:hAnsi="Times New Roman"/>
          <w:sz w:val="28"/>
          <w:szCs w:val="28"/>
        </w:rPr>
        <w:t xml:space="preserve">ной Республики </w:t>
      </w:r>
      <w:r>
        <w:rPr>
          <w:rFonts w:ascii="Times New Roman" w:hAnsi="Times New Roman"/>
          <w:sz w:val="28"/>
          <w:szCs w:val="28"/>
        </w:rPr>
        <w:t xml:space="preserve">(далее по тексту-  Реестр, Министерство) </w:t>
      </w:r>
      <w:r w:rsidRPr="00CE5C28">
        <w:rPr>
          <w:rFonts w:ascii="Times New Roman" w:hAnsi="Times New Roman"/>
          <w:sz w:val="28"/>
          <w:szCs w:val="28"/>
        </w:rPr>
        <w:t>субъект хозяйс</w:t>
      </w:r>
      <w:r w:rsidRPr="00CE5C28">
        <w:rPr>
          <w:rFonts w:ascii="Times New Roman" w:hAnsi="Times New Roman"/>
          <w:sz w:val="28"/>
          <w:szCs w:val="28"/>
        </w:rPr>
        <w:t>т</w:t>
      </w:r>
      <w:r w:rsidRPr="00CE5C28">
        <w:rPr>
          <w:rFonts w:ascii="Times New Roman" w:hAnsi="Times New Roman"/>
          <w:sz w:val="28"/>
          <w:szCs w:val="28"/>
        </w:rPr>
        <w:t xml:space="preserve">венной деятельности предоставляет </w:t>
      </w:r>
      <w:r>
        <w:rPr>
          <w:rFonts w:ascii="Times New Roman" w:hAnsi="Times New Roman"/>
          <w:sz w:val="28"/>
          <w:szCs w:val="28"/>
        </w:rPr>
        <w:t xml:space="preserve">уполномоченным лицам Министерства заполненный </w:t>
      </w:r>
      <w:r w:rsidRPr="00CE5C28">
        <w:rPr>
          <w:rFonts w:ascii="Times New Roman" w:hAnsi="Times New Roman"/>
          <w:sz w:val="28"/>
          <w:szCs w:val="28"/>
        </w:rPr>
        <w:t>Паспорт субъект</w:t>
      </w:r>
      <w:r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 xml:space="preserve"> хозяйственной деятельности утвержденного образца в электронном виде на электронном носителе (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E5C28">
        <w:rPr>
          <w:rFonts w:ascii="Times New Roman" w:hAnsi="Times New Roman"/>
          <w:sz w:val="28"/>
          <w:szCs w:val="28"/>
        </w:rPr>
        <w:t>флэшк</w:t>
      </w:r>
      <w:r>
        <w:rPr>
          <w:rFonts w:ascii="Times New Roman" w:hAnsi="Times New Roman"/>
          <w:sz w:val="28"/>
          <w:szCs w:val="28"/>
        </w:rPr>
        <w:t xml:space="preserve">е </w:t>
      </w:r>
      <w:ins w:id="0" w:author="Мизевич Р.С." w:date="2015-09-25T14:20:00Z">
        <w:r>
          <w:rPr>
            <w:rFonts w:ascii="Times New Roman" w:hAnsi="Times New Roman"/>
            <w:sz w:val="28"/>
            <w:szCs w:val="28"/>
          </w:rPr>
          <w:t xml:space="preserve">или на </w:t>
        </w:r>
      </w:ins>
      <w:r>
        <w:rPr>
          <w:rFonts w:ascii="Times New Roman" w:hAnsi="Times New Roman"/>
          <w:sz w:val="28"/>
          <w:szCs w:val="28"/>
          <w:lang w:val="en-US"/>
        </w:rPr>
        <w:t>E</w:t>
      </w:r>
      <w:r w:rsidRPr="00E641A2">
        <w:rPr>
          <w:rFonts w:ascii="Times New Roman" w:hAnsi="Times New Roman"/>
          <w:sz w:val="28"/>
          <w:szCs w:val="28"/>
        </w:rPr>
        <w:t>-</w:t>
      </w:r>
      <w:ins w:id="1" w:author="Мизевич Р.С." w:date="2015-09-25T14:20:00Z">
        <w:r>
          <w:rPr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Fonts w:ascii="Times New Roman" w:hAnsi="Times New Roman"/>
            <w:sz w:val="28"/>
            <w:szCs w:val="28"/>
          </w:rPr>
          <w:t>:</w:t>
        </w:r>
      </w:ins>
      <w:r w:rsidRPr="00E641A2">
        <w:rPr>
          <w:rFonts w:ascii="Times New Roman" w:hAnsi="Times New Roman"/>
          <w:sz w:val="28"/>
          <w:szCs w:val="28"/>
        </w:rPr>
        <w:t xml:space="preserve"> </w:t>
      </w:r>
      <w:r w:rsidRPr="00E641A2">
        <w:rPr>
          <w:rFonts w:ascii="Times New Roman" w:hAnsi="Times New Roman"/>
          <w:b/>
          <w:sz w:val="28"/>
          <w:szCs w:val="28"/>
          <w:lang w:val="en-US"/>
        </w:rPr>
        <w:t>pas</w:t>
      </w:r>
      <w:r w:rsidRPr="00E641A2">
        <w:rPr>
          <w:rFonts w:ascii="Times New Roman" w:hAnsi="Times New Roman"/>
          <w:b/>
          <w:sz w:val="28"/>
          <w:szCs w:val="28"/>
        </w:rPr>
        <w:t>_</w:t>
      </w:r>
      <w:r w:rsidRPr="00E641A2">
        <w:rPr>
          <w:rFonts w:ascii="Times New Roman" w:hAnsi="Times New Roman"/>
          <w:b/>
          <w:sz w:val="28"/>
          <w:szCs w:val="28"/>
          <w:lang w:val="en-US"/>
        </w:rPr>
        <w:t>shd</w:t>
      </w:r>
      <w:r w:rsidRPr="00E641A2">
        <w:rPr>
          <w:rFonts w:ascii="Times New Roman" w:hAnsi="Times New Roman"/>
          <w:b/>
          <w:sz w:val="28"/>
          <w:szCs w:val="28"/>
        </w:rPr>
        <w:t>@</w:t>
      </w:r>
      <w:r w:rsidRPr="00E641A2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641A2">
        <w:rPr>
          <w:rFonts w:ascii="Times New Roman" w:hAnsi="Times New Roman"/>
          <w:b/>
          <w:sz w:val="28"/>
          <w:szCs w:val="28"/>
        </w:rPr>
        <w:t>.</w:t>
      </w:r>
      <w:r w:rsidRPr="00E641A2">
        <w:rPr>
          <w:rFonts w:ascii="Times New Roman" w:hAnsi="Times New Roman"/>
          <w:b/>
          <w:sz w:val="28"/>
          <w:szCs w:val="28"/>
          <w:lang w:val="en-US"/>
        </w:rPr>
        <w:t>ru</w:t>
      </w:r>
      <w:del w:id="2" w:author="Мизевич Р.С." w:date="2015-09-25T14:20:00Z">
        <w:r w:rsidRPr="00CE5C28" w:rsidDel="00B2521E">
          <w:rPr>
            <w:rFonts w:ascii="Times New Roman" w:hAnsi="Times New Roman"/>
            <w:sz w:val="28"/>
            <w:szCs w:val="28"/>
          </w:rPr>
          <w:delText>а</w:delText>
        </w:r>
      </w:del>
      <w:r w:rsidRPr="00E641A2">
        <w:rPr>
          <w:rFonts w:ascii="Times New Roman" w:hAnsi="Times New Roman"/>
          <w:sz w:val="28"/>
          <w:szCs w:val="28"/>
        </w:rPr>
        <w:t>)</w:t>
      </w:r>
      <w:r w:rsidRPr="00CE5C28">
        <w:rPr>
          <w:rFonts w:ascii="Times New Roman" w:hAnsi="Times New Roman"/>
          <w:sz w:val="28"/>
          <w:szCs w:val="28"/>
        </w:rPr>
        <w:t xml:space="preserve"> с расширением </w:t>
      </w:r>
      <w:r>
        <w:rPr>
          <w:rFonts w:ascii="Times New Roman" w:hAnsi="Times New Roman"/>
          <w:sz w:val="28"/>
          <w:szCs w:val="28"/>
        </w:rPr>
        <w:t>.</w:t>
      </w:r>
      <w:r w:rsidRPr="00CE5C28">
        <w:rPr>
          <w:rFonts w:ascii="Times New Roman" w:hAnsi="Times New Roman"/>
          <w:sz w:val="28"/>
          <w:szCs w:val="28"/>
          <w:lang w:val="en-US"/>
        </w:rPr>
        <w:t>xls</w:t>
      </w:r>
      <w:r w:rsidRPr="00CE5C28">
        <w:rPr>
          <w:rFonts w:ascii="Times New Roman" w:hAnsi="Times New Roman"/>
          <w:sz w:val="28"/>
          <w:szCs w:val="28"/>
        </w:rPr>
        <w:t xml:space="preserve"> и на бумажном носит</w:t>
      </w:r>
      <w:r w:rsidRPr="00CE5C28"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>ле</w:t>
      </w:r>
      <w:ins w:id="3" w:author="Мизевич Р.С." w:date="2015-09-25T14:24:00Z">
        <w:r w:rsidRPr="00CE5C28">
          <w:rPr>
            <w:rFonts w:ascii="Times New Roman" w:hAnsi="Times New Roman"/>
            <w:sz w:val="28"/>
            <w:szCs w:val="28"/>
          </w:rPr>
          <w:t>(заверенн</w:t>
        </w:r>
        <w:r>
          <w:rPr>
            <w:rFonts w:ascii="Times New Roman" w:hAnsi="Times New Roman"/>
            <w:sz w:val="28"/>
            <w:szCs w:val="28"/>
          </w:rPr>
          <w:t>ый</w:t>
        </w:r>
        <w:r w:rsidRPr="00CE5C28">
          <w:rPr>
            <w:rFonts w:ascii="Times New Roman" w:hAnsi="Times New Roman"/>
            <w:sz w:val="28"/>
            <w:szCs w:val="28"/>
          </w:rPr>
          <w:t xml:space="preserve"> подписью и печатью)</w:t>
        </w:r>
      </w:ins>
      <w:r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C28">
        <w:rPr>
          <w:rFonts w:ascii="Times New Roman" w:hAnsi="Times New Roman"/>
          <w:sz w:val="28"/>
          <w:szCs w:val="28"/>
        </w:rPr>
        <w:t>паспорту субъект хозяйственной деятельности предоставляет заявл</w:t>
      </w:r>
      <w:r w:rsidRPr="00CE5C28"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E5C28">
        <w:rPr>
          <w:rFonts w:ascii="Times New Roman" w:hAnsi="Times New Roman"/>
          <w:sz w:val="28"/>
          <w:szCs w:val="28"/>
        </w:rPr>
        <w:t>форма № 3АПК_з</w:t>
      </w:r>
      <w:r>
        <w:rPr>
          <w:rFonts w:ascii="Times New Roman" w:hAnsi="Times New Roman"/>
          <w:sz w:val="28"/>
          <w:szCs w:val="28"/>
        </w:rPr>
        <w:t>)</w:t>
      </w:r>
      <w:r w:rsidRPr="00CE5C28">
        <w:rPr>
          <w:rFonts w:ascii="Times New Roman" w:hAnsi="Times New Roman"/>
          <w:sz w:val="28"/>
          <w:szCs w:val="28"/>
        </w:rPr>
        <w:t xml:space="preserve">, </w:t>
      </w:r>
      <w:del w:id="4" w:author="Мизевич Р.С." w:date="2015-09-25T14:21:00Z">
        <w:r w:rsidRPr="00CE5C28" w:rsidDel="00B2521E">
          <w:rPr>
            <w:rFonts w:ascii="Times New Roman" w:hAnsi="Times New Roman"/>
            <w:sz w:val="28"/>
            <w:szCs w:val="28"/>
          </w:rPr>
          <w:delText>К</w:delText>
        </w:r>
      </w:del>
      <w:ins w:id="5" w:author="Мизевич Р.С." w:date="2015-09-25T14:21:00Z">
        <w:r>
          <w:rPr>
            <w:rFonts w:ascii="Times New Roman" w:hAnsi="Times New Roman"/>
            <w:sz w:val="28"/>
            <w:szCs w:val="28"/>
          </w:rPr>
          <w:t>к</w:t>
        </w:r>
      </w:ins>
      <w:r w:rsidRPr="00CE5C28">
        <w:rPr>
          <w:rFonts w:ascii="Times New Roman" w:hAnsi="Times New Roman"/>
          <w:sz w:val="28"/>
          <w:szCs w:val="28"/>
        </w:rPr>
        <w:t>опию свидетельства о государственной регистр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ции предприятия в Министерстве доходов и сборов Донецкой Народной Ре</w:t>
      </w:r>
      <w:r w:rsidRPr="00CE5C28">
        <w:rPr>
          <w:rFonts w:ascii="Times New Roman" w:hAnsi="Times New Roman"/>
          <w:sz w:val="28"/>
          <w:szCs w:val="28"/>
        </w:rPr>
        <w:t>с</w:t>
      </w:r>
      <w:r w:rsidRPr="00CE5C28">
        <w:rPr>
          <w:rFonts w:ascii="Times New Roman" w:hAnsi="Times New Roman"/>
          <w:sz w:val="28"/>
          <w:szCs w:val="28"/>
        </w:rPr>
        <w:t>публики (заверенная подписью и печатью). Копия справки из Главного управления статистики Донецкой Народной Республики (заверенная подп</w:t>
      </w:r>
      <w:r w:rsidRPr="00CE5C28"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>сью и печатью). Доверенность</w:t>
      </w:r>
      <w:r>
        <w:rPr>
          <w:rFonts w:ascii="Times New Roman" w:hAnsi="Times New Roman"/>
          <w:sz w:val="28"/>
          <w:szCs w:val="28"/>
        </w:rPr>
        <w:t xml:space="preserve"> (ф</w:t>
      </w:r>
      <w:r w:rsidRPr="00CE5C28">
        <w:rPr>
          <w:rFonts w:ascii="Times New Roman" w:hAnsi="Times New Roman"/>
          <w:sz w:val="28"/>
          <w:szCs w:val="28"/>
        </w:rPr>
        <w:t>орма № 4АПЕ_д</w:t>
      </w:r>
      <w:r>
        <w:rPr>
          <w:rFonts w:ascii="Times New Roman" w:hAnsi="Times New Roman"/>
          <w:sz w:val="28"/>
          <w:szCs w:val="28"/>
        </w:rPr>
        <w:t>)</w:t>
      </w:r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Паспорт субъекта хозяйственной деятельности заполняется, начиная с первой клетки, заглавными печатными буквами на русском языке. Кажд</w:t>
      </w:r>
      <w:r>
        <w:rPr>
          <w:rFonts w:ascii="Times New Roman" w:hAnsi="Times New Roman"/>
          <w:sz w:val="28"/>
          <w:szCs w:val="28"/>
        </w:rPr>
        <w:t>ой</w:t>
      </w:r>
      <w:r w:rsidRPr="00CE5C28">
        <w:rPr>
          <w:rFonts w:ascii="Times New Roman" w:hAnsi="Times New Roman"/>
          <w:sz w:val="28"/>
          <w:szCs w:val="28"/>
        </w:rPr>
        <w:t xml:space="preserve"> букв</w:t>
      </w:r>
      <w:r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 xml:space="preserve"> (цифр</w:t>
      </w:r>
      <w:r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>, символ</w:t>
      </w:r>
      <w:r>
        <w:rPr>
          <w:rFonts w:ascii="Times New Roman" w:hAnsi="Times New Roman"/>
          <w:sz w:val="28"/>
          <w:szCs w:val="28"/>
        </w:rPr>
        <w:t>у</w:t>
      </w:r>
      <w:r w:rsidRPr="00CE5C28">
        <w:rPr>
          <w:rFonts w:ascii="Times New Roman" w:hAnsi="Times New Roman"/>
          <w:sz w:val="28"/>
          <w:szCs w:val="28"/>
        </w:rPr>
        <w:t>) соответствует одна клетка. Между словами (цифрой, символом) обязательно ставится пустая клетка, пробел.</w:t>
      </w:r>
    </w:p>
    <w:p w:rsidR="002F39A6" w:rsidRPr="00945805" w:rsidRDefault="002F39A6" w:rsidP="00CE5C2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ab/>
      </w:r>
      <w:r w:rsidRPr="00945805">
        <w:rPr>
          <w:rFonts w:ascii="Times New Roman" w:hAnsi="Times New Roman"/>
          <w:b/>
          <w:sz w:val="28"/>
          <w:szCs w:val="28"/>
        </w:rPr>
        <w:t>В Паспорте субъекта хозяйственной деятельности категор</w:t>
      </w:r>
      <w:r w:rsidRPr="00945805">
        <w:rPr>
          <w:rFonts w:ascii="Times New Roman" w:hAnsi="Times New Roman"/>
          <w:b/>
          <w:sz w:val="28"/>
          <w:szCs w:val="28"/>
        </w:rPr>
        <w:t>и</w:t>
      </w:r>
      <w:r w:rsidRPr="00945805">
        <w:rPr>
          <w:rFonts w:ascii="Times New Roman" w:hAnsi="Times New Roman"/>
          <w:b/>
          <w:sz w:val="28"/>
          <w:szCs w:val="28"/>
        </w:rPr>
        <w:t xml:space="preserve">чески запрещается добавлять изменять форматировать или удалять строки, столбцы формы. Ячейки, помеченные звездочкой, заполняются обязательно всеми субъектами хозяйственной деятельностью!!! </w:t>
      </w:r>
    </w:p>
    <w:p w:rsidR="002F39A6" w:rsidRPr="00CE5C2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Полное наименование предприятия</w:t>
      </w:r>
      <w:r w:rsidRPr="00CE5C28">
        <w:rPr>
          <w:rFonts w:ascii="Times New Roman" w:hAnsi="Times New Roman"/>
          <w:sz w:val="28"/>
          <w:szCs w:val="28"/>
        </w:rPr>
        <w:t xml:space="preserve">. Заполняется субъектами хозяйственной деятельности всех форм собственности.  </w:t>
      </w:r>
    </w:p>
    <w:p w:rsidR="002F39A6" w:rsidRPr="00CE5C2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ИНН (</w:t>
      </w:r>
      <w:commentRangeStart w:id="6"/>
      <w:r w:rsidRPr="00CE5C28">
        <w:rPr>
          <w:rFonts w:ascii="Times New Roman" w:hAnsi="Times New Roman"/>
          <w:b/>
          <w:sz w:val="28"/>
          <w:szCs w:val="28"/>
        </w:rPr>
        <w:t>ОКПО</w:t>
      </w:r>
      <w:commentRangeEnd w:id="6"/>
      <w:r>
        <w:rPr>
          <w:rStyle w:val="CommentReference"/>
        </w:rPr>
        <w:commentReference w:id="6"/>
      </w:r>
      <w:r w:rsidRPr="00CE5C28">
        <w:rPr>
          <w:rFonts w:ascii="Times New Roman" w:hAnsi="Times New Roman"/>
          <w:b/>
          <w:sz w:val="28"/>
          <w:szCs w:val="28"/>
        </w:rPr>
        <w:t xml:space="preserve">). </w:t>
      </w:r>
      <w:r w:rsidRPr="00CE5C28">
        <w:rPr>
          <w:rFonts w:ascii="Times New Roman" w:hAnsi="Times New Roman"/>
          <w:sz w:val="28"/>
          <w:szCs w:val="28"/>
        </w:rPr>
        <w:t>Заполняется субъектами хозяйственной деятел</w:t>
      </w:r>
      <w:r w:rsidRPr="00CE5C28">
        <w:rPr>
          <w:rFonts w:ascii="Times New Roman" w:hAnsi="Times New Roman"/>
          <w:sz w:val="28"/>
          <w:szCs w:val="28"/>
        </w:rPr>
        <w:t>ь</w:t>
      </w:r>
      <w:r w:rsidRPr="00CE5C28">
        <w:rPr>
          <w:rFonts w:ascii="Times New Roman" w:hAnsi="Times New Roman"/>
          <w:sz w:val="28"/>
          <w:szCs w:val="28"/>
        </w:rPr>
        <w:t>ности</w:t>
      </w:r>
      <w:r w:rsidRPr="00CE5C28">
        <w:rPr>
          <w:rFonts w:ascii="Times New Roman" w:hAnsi="Times New Roman"/>
          <w:b/>
          <w:sz w:val="28"/>
          <w:szCs w:val="28"/>
        </w:rPr>
        <w:t>.</w:t>
      </w:r>
    </w:p>
    <w:p w:rsidR="002F39A6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 xml:space="preserve">Сокращенное наименование предприятия. </w:t>
      </w:r>
      <w:r w:rsidRPr="00CE5C28">
        <w:rPr>
          <w:rFonts w:ascii="Times New Roman" w:hAnsi="Times New Roman"/>
          <w:sz w:val="28"/>
          <w:szCs w:val="28"/>
        </w:rPr>
        <w:t>Субъект хозяйс</w:t>
      </w:r>
      <w:r w:rsidRPr="00CE5C28">
        <w:rPr>
          <w:rFonts w:ascii="Times New Roman" w:hAnsi="Times New Roman"/>
          <w:sz w:val="28"/>
          <w:szCs w:val="28"/>
        </w:rPr>
        <w:t>т</w:t>
      </w:r>
      <w:r w:rsidRPr="00CE5C28">
        <w:rPr>
          <w:rFonts w:ascii="Times New Roman" w:hAnsi="Times New Roman"/>
          <w:sz w:val="28"/>
          <w:szCs w:val="28"/>
        </w:rPr>
        <w:t>венной деятельности (юридическое лицо) заполняет – сокращенное наимен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вание предприятия, котор</w:t>
      </w:r>
      <w:r>
        <w:rPr>
          <w:rFonts w:ascii="Times New Roman" w:hAnsi="Times New Roman"/>
          <w:sz w:val="28"/>
          <w:szCs w:val="28"/>
        </w:rPr>
        <w:t>ое</w:t>
      </w:r>
      <w:r w:rsidRPr="00CE5C28">
        <w:rPr>
          <w:rFonts w:ascii="Times New Roman" w:hAnsi="Times New Roman"/>
          <w:sz w:val="28"/>
          <w:szCs w:val="28"/>
        </w:rPr>
        <w:t xml:space="preserve"> прописан</w:t>
      </w:r>
      <w:r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 xml:space="preserve"> в уставе. 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>тельности (физические лицо – предприниматель) – заполняет сокращенное наименование.</w:t>
      </w:r>
    </w:p>
    <w:p w:rsidR="002F39A6" w:rsidRPr="000A60C1" w:rsidRDefault="002F39A6" w:rsidP="000A60C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Код организационно – правовой формы. </w:t>
      </w:r>
      <w:r>
        <w:rPr>
          <w:rFonts w:ascii="Times New Roman" w:hAnsi="Times New Roman"/>
          <w:sz w:val="28"/>
          <w:szCs w:val="28"/>
        </w:rPr>
        <w:t>Субъект хозяйственной деятельности указывает код организационно – правовой формы.</w:t>
      </w:r>
    </w:p>
    <w:p w:rsidR="002F39A6" w:rsidRPr="00CE5C2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Паспортные данные</w:t>
      </w:r>
      <w:r w:rsidRPr="00CE5C28">
        <w:rPr>
          <w:rFonts w:ascii="Times New Roman" w:hAnsi="Times New Roman"/>
          <w:sz w:val="28"/>
          <w:szCs w:val="28"/>
        </w:rPr>
        <w:t>. Заполняют физические лица – предприн</w:t>
      </w:r>
      <w:r w:rsidRPr="00CE5C28"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>матели которым не присвоен идентификационный номер по религиозным причинам.</w:t>
      </w:r>
    </w:p>
    <w:p w:rsidR="002F39A6" w:rsidRPr="00CE5C2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Телефон</w:t>
      </w:r>
      <w:r w:rsidRPr="00CE5C28">
        <w:rPr>
          <w:rFonts w:ascii="Times New Roman" w:hAnsi="Times New Roman"/>
          <w:sz w:val="28"/>
          <w:szCs w:val="28"/>
        </w:rPr>
        <w:t>. Субъект хозяйственной деятельности указывает два контактных номера, по которым можно связаться с ним.</w:t>
      </w:r>
    </w:p>
    <w:p w:rsidR="002F39A6" w:rsidRPr="00CE5C2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  <w:lang w:val="en-US"/>
        </w:rPr>
        <w:t>E</w:t>
      </w:r>
      <w:r w:rsidRPr="00CE5C28">
        <w:rPr>
          <w:rFonts w:ascii="Times New Roman" w:hAnsi="Times New Roman"/>
          <w:b/>
          <w:sz w:val="28"/>
          <w:szCs w:val="28"/>
        </w:rPr>
        <w:t>-</w:t>
      </w:r>
      <w:r w:rsidRPr="00CE5C28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CE5C28">
        <w:rPr>
          <w:rFonts w:ascii="Times New Roman" w:hAnsi="Times New Roman"/>
          <w:b/>
          <w:sz w:val="28"/>
          <w:szCs w:val="28"/>
        </w:rPr>
        <w:t xml:space="preserve">. </w:t>
      </w:r>
      <w:r w:rsidRPr="00CE5C28">
        <w:rPr>
          <w:rFonts w:ascii="Times New Roman" w:hAnsi="Times New Roman"/>
          <w:sz w:val="28"/>
          <w:szCs w:val="28"/>
        </w:rPr>
        <w:t>Субъект хозяйственной деятельности указывает эле</w:t>
      </w:r>
      <w:r w:rsidRPr="00CE5C28">
        <w:rPr>
          <w:rFonts w:ascii="Times New Roman" w:hAnsi="Times New Roman"/>
          <w:sz w:val="28"/>
          <w:szCs w:val="28"/>
        </w:rPr>
        <w:t>к</w:t>
      </w:r>
      <w:r w:rsidRPr="00CE5C28">
        <w:rPr>
          <w:rFonts w:ascii="Times New Roman" w:hAnsi="Times New Roman"/>
          <w:sz w:val="28"/>
          <w:szCs w:val="28"/>
        </w:rPr>
        <w:t>тронную почт</w:t>
      </w:r>
      <w:r>
        <w:rPr>
          <w:rFonts w:ascii="Times New Roman" w:hAnsi="Times New Roman"/>
          <w:sz w:val="28"/>
          <w:szCs w:val="28"/>
        </w:rPr>
        <w:t>у</w:t>
      </w:r>
      <w:r w:rsidRPr="00CE5C28">
        <w:rPr>
          <w:rFonts w:ascii="Times New Roman" w:hAnsi="Times New Roman"/>
          <w:sz w:val="28"/>
          <w:szCs w:val="28"/>
        </w:rPr>
        <w:t xml:space="preserve">, по которой с ним </w:t>
      </w:r>
      <w:r>
        <w:rPr>
          <w:rFonts w:ascii="Times New Roman" w:hAnsi="Times New Roman"/>
          <w:sz w:val="28"/>
          <w:szCs w:val="28"/>
        </w:rPr>
        <w:t xml:space="preserve">будет вестись </w:t>
      </w:r>
      <w:r w:rsidRPr="00CE5C28">
        <w:rPr>
          <w:rFonts w:ascii="Times New Roman" w:hAnsi="Times New Roman"/>
          <w:sz w:val="28"/>
          <w:szCs w:val="28"/>
        </w:rPr>
        <w:t>перепис</w:t>
      </w:r>
      <w:r>
        <w:rPr>
          <w:rFonts w:ascii="Times New Roman" w:hAnsi="Times New Roman"/>
          <w:sz w:val="28"/>
          <w:szCs w:val="28"/>
        </w:rPr>
        <w:t>ка</w:t>
      </w:r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Юридически</w:t>
      </w:r>
      <w:r>
        <w:rPr>
          <w:rFonts w:ascii="Times New Roman" w:hAnsi="Times New Roman"/>
          <w:b/>
          <w:sz w:val="28"/>
          <w:szCs w:val="28"/>
        </w:rPr>
        <w:t>й</w:t>
      </w:r>
      <w:r w:rsidRPr="00CE5C28">
        <w:rPr>
          <w:rFonts w:ascii="Times New Roman" w:hAnsi="Times New Roman"/>
          <w:b/>
          <w:sz w:val="28"/>
          <w:szCs w:val="28"/>
        </w:rPr>
        <w:t xml:space="preserve"> адрес предприятия. </w:t>
      </w:r>
      <w:r w:rsidRPr="00CE5C28">
        <w:rPr>
          <w:rFonts w:ascii="Times New Roman" w:hAnsi="Times New Roman"/>
          <w:sz w:val="28"/>
          <w:szCs w:val="28"/>
        </w:rPr>
        <w:t>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>тельности указывает юридический адрес, по которому он зарегистрирован. Данные берутся из свидетельства государственно</w:t>
      </w:r>
      <w:r>
        <w:rPr>
          <w:rFonts w:ascii="Times New Roman" w:hAnsi="Times New Roman"/>
          <w:sz w:val="28"/>
          <w:szCs w:val="28"/>
        </w:rPr>
        <w:t>й</w:t>
      </w:r>
      <w:r w:rsidRPr="00CE5C28">
        <w:rPr>
          <w:rFonts w:ascii="Times New Roman" w:hAnsi="Times New Roman"/>
          <w:sz w:val="28"/>
          <w:szCs w:val="28"/>
        </w:rPr>
        <w:t xml:space="preserve"> регистрации выданн</w:t>
      </w:r>
      <w:r>
        <w:rPr>
          <w:rFonts w:ascii="Times New Roman" w:hAnsi="Times New Roman"/>
          <w:sz w:val="28"/>
          <w:szCs w:val="28"/>
        </w:rPr>
        <w:t>ой</w:t>
      </w:r>
      <w:r w:rsidRPr="00CE5C28">
        <w:rPr>
          <w:rFonts w:ascii="Times New Roman" w:hAnsi="Times New Roman"/>
          <w:sz w:val="28"/>
          <w:szCs w:val="28"/>
        </w:rPr>
        <w:t xml:space="preserve"> Департаментом регистрации Министерства доходов и сборов Донецкой Н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родной Республики.</w:t>
      </w:r>
    </w:p>
    <w:p w:rsidR="002F39A6" w:rsidRPr="00CE5C28" w:rsidRDefault="002F39A6" w:rsidP="0057417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CE5C28">
        <w:rPr>
          <w:rFonts w:ascii="Times New Roman" w:hAnsi="Times New Roman"/>
          <w:b/>
          <w:sz w:val="28"/>
          <w:szCs w:val="28"/>
        </w:rPr>
        <w:t xml:space="preserve">КОАТУ. </w:t>
      </w:r>
      <w:r w:rsidRPr="00CE5C28">
        <w:rPr>
          <w:rFonts w:ascii="Times New Roman" w:hAnsi="Times New Roman"/>
          <w:sz w:val="28"/>
          <w:szCs w:val="28"/>
        </w:rPr>
        <w:t>Данные берутся из справки Государственной статист</w:t>
      </w:r>
      <w:r w:rsidRPr="00CE5C28"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>ки Донецкой Народно</w:t>
      </w:r>
      <w:r>
        <w:rPr>
          <w:rFonts w:ascii="Times New Roman" w:hAnsi="Times New Roman"/>
          <w:sz w:val="28"/>
          <w:szCs w:val="28"/>
        </w:rPr>
        <w:t>й</w:t>
      </w:r>
      <w:r w:rsidRPr="00CE5C28">
        <w:rPr>
          <w:rFonts w:ascii="Times New Roman" w:hAnsi="Times New Roman"/>
          <w:sz w:val="28"/>
          <w:szCs w:val="28"/>
        </w:rPr>
        <w:t xml:space="preserve"> Республики.</w:t>
      </w:r>
    </w:p>
    <w:p w:rsidR="002F39A6" w:rsidRPr="00CE5C2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Фактически</w:t>
      </w:r>
      <w:r>
        <w:rPr>
          <w:rFonts w:ascii="Times New Roman" w:hAnsi="Times New Roman"/>
          <w:b/>
          <w:sz w:val="28"/>
          <w:szCs w:val="28"/>
        </w:rPr>
        <w:t>й</w:t>
      </w:r>
      <w:r w:rsidRPr="00CE5C28">
        <w:rPr>
          <w:rFonts w:ascii="Times New Roman" w:hAnsi="Times New Roman"/>
          <w:b/>
          <w:sz w:val="28"/>
          <w:szCs w:val="28"/>
        </w:rPr>
        <w:t xml:space="preserve"> адрес предприятия. </w:t>
      </w:r>
      <w:r w:rsidRPr="00CE5C28">
        <w:rPr>
          <w:rFonts w:ascii="Times New Roman" w:hAnsi="Times New Roman"/>
          <w:sz w:val="28"/>
          <w:szCs w:val="28"/>
        </w:rPr>
        <w:t>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>тельности указывает фактическое месторасположение предприятия</w:t>
      </w:r>
      <w:r w:rsidRPr="00CE5C28">
        <w:rPr>
          <w:rFonts w:ascii="Times New Roman" w:hAnsi="Times New Roman"/>
          <w:b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 xml:space="preserve">Адрес осуществления хозяйственной деятельности. </w:t>
      </w:r>
      <w:r w:rsidRPr="00CE5C28">
        <w:rPr>
          <w:rFonts w:ascii="Times New Roman" w:hAnsi="Times New Roman"/>
          <w:sz w:val="28"/>
          <w:szCs w:val="28"/>
        </w:rPr>
        <w:t>Субъект хозяйственной деятельности указывает месторасположение объекта, по кот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рому осуществляется хозяйственная деятельность</w:t>
      </w:r>
      <w:r w:rsidRPr="00CE5C28">
        <w:rPr>
          <w:rFonts w:ascii="Times New Roman" w:hAnsi="Times New Roman"/>
          <w:b/>
          <w:sz w:val="28"/>
          <w:szCs w:val="28"/>
        </w:rPr>
        <w:t>. Если субъект</w:t>
      </w:r>
      <w:r>
        <w:rPr>
          <w:rFonts w:ascii="Times New Roman" w:hAnsi="Times New Roman"/>
          <w:b/>
          <w:sz w:val="28"/>
          <w:szCs w:val="28"/>
        </w:rPr>
        <w:t>ом</w:t>
      </w:r>
      <w:r w:rsidRPr="00CE5C28">
        <w:rPr>
          <w:rFonts w:ascii="Times New Roman" w:hAnsi="Times New Roman"/>
          <w:b/>
          <w:sz w:val="28"/>
          <w:szCs w:val="28"/>
        </w:rPr>
        <w:t xml:space="preserve"> хозяйс</w:t>
      </w:r>
      <w:r w:rsidRPr="00CE5C28">
        <w:rPr>
          <w:rFonts w:ascii="Times New Roman" w:hAnsi="Times New Roman"/>
          <w:b/>
          <w:sz w:val="28"/>
          <w:szCs w:val="28"/>
        </w:rPr>
        <w:t>т</w:t>
      </w:r>
      <w:r w:rsidRPr="00CE5C28">
        <w:rPr>
          <w:rFonts w:ascii="Times New Roman" w:hAnsi="Times New Roman"/>
          <w:b/>
          <w:sz w:val="28"/>
          <w:szCs w:val="28"/>
        </w:rPr>
        <w:t>венной деятельности осуществл</w:t>
      </w:r>
      <w:r>
        <w:rPr>
          <w:rFonts w:ascii="Times New Roman" w:hAnsi="Times New Roman"/>
          <w:b/>
          <w:sz w:val="28"/>
          <w:szCs w:val="28"/>
        </w:rPr>
        <w:t>яется</w:t>
      </w:r>
      <w:r w:rsidRPr="00CE5C28">
        <w:rPr>
          <w:rFonts w:ascii="Times New Roman" w:hAnsi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sz w:val="28"/>
          <w:szCs w:val="28"/>
        </w:rPr>
        <w:t xml:space="preserve"> на нескольких об</w:t>
      </w:r>
      <w:r>
        <w:rPr>
          <w:rFonts w:ascii="Times New Roman" w:hAnsi="Times New Roman"/>
          <w:b/>
          <w:sz w:val="28"/>
          <w:szCs w:val="28"/>
        </w:rPr>
        <w:t>ъ</w:t>
      </w:r>
      <w:r>
        <w:rPr>
          <w:rFonts w:ascii="Times New Roman" w:hAnsi="Times New Roman"/>
          <w:b/>
          <w:sz w:val="28"/>
          <w:szCs w:val="28"/>
        </w:rPr>
        <w:t>ектах</w:t>
      </w:r>
      <w:r w:rsidRPr="00CE5C28">
        <w:rPr>
          <w:rFonts w:ascii="Times New Roman" w:hAnsi="Times New Roman"/>
          <w:b/>
          <w:sz w:val="28"/>
          <w:szCs w:val="28"/>
        </w:rPr>
        <w:t>, то заполняется Приложение № 1.</w:t>
      </w:r>
    </w:p>
    <w:p w:rsidR="002F39A6" w:rsidRPr="00574171" w:rsidRDefault="002F39A6" w:rsidP="0057417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1</w:t>
      </w:r>
      <w:r w:rsidRPr="00CE5C28">
        <w:rPr>
          <w:rFonts w:ascii="Times New Roman" w:hAnsi="Times New Roman"/>
          <w:sz w:val="28"/>
          <w:szCs w:val="28"/>
        </w:rPr>
        <w:t>. «</w:t>
      </w:r>
      <w:r w:rsidRPr="00CE5C28">
        <w:rPr>
          <w:rFonts w:ascii="Times New Roman" w:hAnsi="Times New Roman"/>
          <w:b/>
          <w:i/>
          <w:sz w:val="28"/>
          <w:szCs w:val="28"/>
        </w:rPr>
        <w:t>Адрес осуществления хозяйственной деятельн</w:t>
      </w:r>
      <w:r w:rsidRPr="00CE5C28">
        <w:rPr>
          <w:rFonts w:ascii="Times New Roman" w:hAnsi="Times New Roman"/>
          <w:b/>
          <w:i/>
          <w:sz w:val="28"/>
          <w:szCs w:val="28"/>
        </w:rPr>
        <w:t>о</w:t>
      </w:r>
      <w:r w:rsidRPr="00CE5C28">
        <w:rPr>
          <w:rFonts w:ascii="Times New Roman" w:hAnsi="Times New Roman"/>
          <w:b/>
          <w:i/>
          <w:sz w:val="28"/>
          <w:szCs w:val="28"/>
        </w:rPr>
        <w:t>сти».</w:t>
      </w:r>
      <w:r w:rsidRPr="00CE5C28">
        <w:rPr>
          <w:rFonts w:ascii="Times New Roman" w:hAnsi="Times New Roman"/>
          <w:sz w:val="28"/>
          <w:szCs w:val="28"/>
        </w:rPr>
        <w:t xml:space="preserve"> </w:t>
      </w:r>
    </w:p>
    <w:p w:rsidR="002F39A6" w:rsidRPr="00CE5C28" w:rsidRDefault="002F39A6" w:rsidP="0057417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верхнем левом углу заполняется сокращенное наименование субъе</w:t>
      </w:r>
      <w:r w:rsidRPr="00CE5C28">
        <w:rPr>
          <w:rFonts w:ascii="Times New Roman" w:hAnsi="Times New Roman"/>
          <w:sz w:val="28"/>
          <w:szCs w:val="28"/>
        </w:rPr>
        <w:t>к</w:t>
      </w:r>
      <w:r w:rsidRPr="00CE5C28">
        <w:rPr>
          <w:rFonts w:ascii="Times New Roman" w:hAnsi="Times New Roman"/>
          <w:sz w:val="28"/>
          <w:szCs w:val="28"/>
        </w:rPr>
        <w:t xml:space="preserve">та хозяйственной деятельности и его ИНН (ОКПО).  </w:t>
      </w:r>
    </w:p>
    <w:p w:rsidR="002F39A6" w:rsidRPr="00CE5C28" w:rsidRDefault="002F39A6" w:rsidP="0057417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п/п»</w:t>
      </w:r>
      <w:r w:rsidRPr="00CE5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проставляется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строк. </w:t>
      </w:r>
    </w:p>
    <w:p w:rsidR="002F39A6" w:rsidRPr="00CE5C28" w:rsidRDefault="002F39A6" w:rsidP="0057417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2 </w:t>
      </w:r>
      <w:r w:rsidRPr="00CE5C28">
        <w:rPr>
          <w:rFonts w:ascii="Times New Roman" w:hAnsi="Times New Roman"/>
          <w:i/>
          <w:sz w:val="28"/>
          <w:szCs w:val="28"/>
        </w:rPr>
        <w:t>«Наименование объекта ведения хозяйственной деятельн</w:t>
      </w:r>
      <w:r w:rsidRPr="00CE5C28">
        <w:rPr>
          <w:rFonts w:ascii="Times New Roman" w:hAnsi="Times New Roman"/>
          <w:i/>
          <w:sz w:val="28"/>
          <w:szCs w:val="28"/>
        </w:rPr>
        <w:t>о</w:t>
      </w:r>
      <w:r w:rsidRPr="00CE5C28">
        <w:rPr>
          <w:rFonts w:ascii="Times New Roman" w:hAnsi="Times New Roman"/>
          <w:i/>
          <w:sz w:val="28"/>
          <w:szCs w:val="28"/>
        </w:rPr>
        <w:t>сти»</w:t>
      </w:r>
      <w:r w:rsidRPr="00CE5C28">
        <w:rPr>
          <w:rFonts w:ascii="Times New Roman" w:hAnsi="Times New Roman"/>
          <w:sz w:val="28"/>
          <w:szCs w:val="28"/>
        </w:rPr>
        <w:t xml:space="preserve"> субъект хозяйственной деятельности перечисляет объекты</w:t>
      </w:r>
      <w:r>
        <w:rPr>
          <w:rFonts w:ascii="Times New Roman" w:hAnsi="Times New Roman"/>
          <w:sz w:val="28"/>
          <w:szCs w:val="28"/>
        </w:rPr>
        <w:t>,</w:t>
      </w:r>
      <w:r w:rsidRPr="00CE5C28">
        <w:rPr>
          <w:rFonts w:ascii="Times New Roman" w:hAnsi="Times New Roman"/>
          <w:sz w:val="28"/>
          <w:szCs w:val="28"/>
        </w:rPr>
        <w:t xml:space="preserve"> на которых осуществляется хозяйственная деятельность.</w:t>
      </w:r>
    </w:p>
    <w:p w:rsidR="002F39A6" w:rsidRDefault="002F39A6" w:rsidP="0057417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№ 3 «</w:t>
      </w:r>
      <w:r w:rsidRPr="00CE5C28">
        <w:rPr>
          <w:rFonts w:ascii="Times New Roman" w:hAnsi="Times New Roman"/>
          <w:i/>
          <w:sz w:val="28"/>
          <w:szCs w:val="28"/>
        </w:rPr>
        <w:t>Адрес объекта</w:t>
      </w:r>
      <w:r w:rsidRPr="00CE5C28">
        <w:rPr>
          <w:rFonts w:ascii="Times New Roman" w:hAnsi="Times New Roman"/>
          <w:sz w:val="28"/>
          <w:szCs w:val="28"/>
        </w:rPr>
        <w:t>» -  субъект хозяйственной деятельности указывает адрес расположения объекта хозяйственной деятельности.</w:t>
      </w:r>
    </w:p>
    <w:p w:rsidR="002F39A6" w:rsidRDefault="002F39A6" w:rsidP="0057417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Внизу приложения ставится дата заполнения, подпись,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фамилия имя отчество директора предприятия</w:t>
      </w:r>
      <w:r w:rsidRPr="00CE5C28">
        <w:rPr>
          <w:rFonts w:ascii="Times New Roman" w:hAnsi="Times New Roman"/>
          <w:b/>
          <w:sz w:val="28"/>
          <w:szCs w:val="28"/>
        </w:rPr>
        <w:t>.</w:t>
      </w:r>
    </w:p>
    <w:p w:rsidR="002F39A6" w:rsidRDefault="002F39A6" w:rsidP="0057417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Если субъект</w:t>
      </w:r>
      <w:r>
        <w:rPr>
          <w:rFonts w:ascii="Times New Roman" w:hAnsi="Times New Roman"/>
          <w:b/>
          <w:sz w:val="28"/>
          <w:szCs w:val="28"/>
        </w:rPr>
        <w:t>ом</w:t>
      </w:r>
      <w:r w:rsidRPr="00CE5C28">
        <w:rPr>
          <w:rFonts w:ascii="Times New Roman" w:hAnsi="Times New Roman"/>
          <w:b/>
          <w:sz w:val="28"/>
          <w:szCs w:val="28"/>
        </w:rPr>
        <w:t xml:space="preserve"> хозяйственной деятельности осуществл</w:t>
      </w:r>
      <w:r>
        <w:rPr>
          <w:rFonts w:ascii="Times New Roman" w:hAnsi="Times New Roman"/>
          <w:b/>
          <w:sz w:val="28"/>
          <w:szCs w:val="28"/>
        </w:rPr>
        <w:t>яется</w:t>
      </w:r>
      <w:r w:rsidRPr="00CE5C28">
        <w:rPr>
          <w:rFonts w:ascii="Times New Roman" w:hAnsi="Times New Roman"/>
          <w:b/>
          <w:sz w:val="28"/>
          <w:szCs w:val="28"/>
        </w:rPr>
        <w:t xml:space="preserve"> де</w:t>
      </w:r>
      <w:r w:rsidRPr="00CE5C28">
        <w:rPr>
          <w:rFonts w:ascii="Times New Roman" w:hAnsi="Times New Roman"/>
          <w:b/>
          <w:sz w:val="28"/>
          <w:szCs w:val="28"/>
        </w:rPr>
        <w:t>я</w:t>
      </w:r>
      <w:r w:rsidRPr="00CE5C28">
        <w:rPr>
          <w:rFonts w:ascii="Times New Roman" w:hAnsi="Times New Roman"/>
          <w:b/>
          <w:sz w:val="28"/>
          <w:szCs w:val="28"/>
        </w:rPr>
        <w:t>тельности</w:t>
      </w:r>
      <w:r>
        <w:rPr>
          <w:rFonts w:ascii="Times New Roman" w:hAnsi="Times New Roman"/>
          <w:b/>
          <w:sz w:val="28"/>
          <w:szCs w:val="28"/>
        </w:rPr>
        <w:t xml:space="preserve"> на одном объекте</w:t>
      </w:r>
      <w:r w:rsidRPr="00CE5C28">
        <w:rPr>
          <w:rFonts w:ascii="Times New Roman" w:hAnsi="Times New Roman"/>
          <w:b/>
          <w:sz w:val="28"/>
          <w:szCs w:val="28"/>
        </w:rPr>
        <w:t>, то Приложение № 1</w:t>
      </w:r>
      <w:r>
        <w:rPr>
          <w:rFonts w:ascii="Times New Roman" w:hAnsi="Times New Roman"/>
          <w:b/>
          <w:sz w:val="28"/>
          <w:szCs w:val="28"/>
        </w:rPr>
        <w:t xml:space="preserve"> не заполняется и не сдается</w:t>
      </w:r>
      <w:r w:rsidRPr="00CE5C28">
        <w:rPr>
          <w:rFonts w:ascii="Times New Roman" w:hAnsi="Times New Roman"/>
          <w:b/>
          <w:sz w:val="28"/>
          <w:szCs w:val="28"/>
        </w:rPr>
        <w:t>.</w:t>
      </w:r>
    </w:p>
    <w:p w:rsidR="002F39A6" w:rsidRPr="00CE5C28" w:rsidRDefault="002F39A6" w:rsidP="00574171">
      <w:pPr>
        <w:pStyle w:val="ListParagraph"/>
        <w:numPr>
          <w:ilvl w:val="0"/>
          <w:numId w:val="1"/>
        </w:numPr>
        <w:spacing w:before="120" w:after="120" w:line="24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 xml:space="preserve">Разрешительные документы. </w:t>
      </w:r>
      <w:r w:rsidRPr="00CE5C28">
        <w:rPr>
          <w:rFonts w:ascii="Times New Roman" w:hAnsi="Times New Roman"/>
          <w:sz w:val="28"/>
          <w:szCs w:val="28"/>
        </w:rPr>
        <w:t>Если</w:t>
      </w:r>
      <w:r w:rsidRPr="00CE5C28">
        <w:rPr>
          <w:rFonts w:ascii="Times New Roman" w:hAnsi="Times New Roman"/>
          <w:b/>
          <w:sz w:val="28"/>
          <w:szCs w:val="28"/>
        </w:rPr>
        <w:t xml:space="preserve"> </w:t>
      </w:r>
      <w:r w:rsidRPr="00CE5C28">
        <w:rPr>
          <w:rFonts w:ascii="Times New Roman" w:hAnsi="Times New Roman"/>
          <w:sz w:val="28"/>
          <w:szCs w:val="28"/>
        </w:rPr>
        <w:t>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 xml:space="preserve">тельности имеет разрешительные документы, то ставят </w:t>
      </w:r>
      <w:r w:rsidRPr="00CE5C28">
        <w:rPr>
          <w:rFonts w:ascii="Times New Roman" w:hAnsi="Times New Roman"/>
          <w:b/>
          <w:sz w:val="28"/>
          <w:szCs w:val="28"/>
        </w:rPr>
        <w:t>Да «Х»</w:t>
      </w:r>
      <w:r w:rsidRPr="00CE5C28">
        <w:rPr>
          <w:rFonts w:ascii="Times New Roman" w:hAnsi="Times New Roman"/>
          <w:sz w:val="28"/>
          <w:szCs w:val="28"/>
        </w:rPr>
        <w:t xml:space="preserve"> и заполняют </w:t>
      </w:r>
      <w:r w:rsidRPr="00CE5C28">
        <w:rPr>
          <w:rFonts w:ascii="Times New Roman" w:hAnsi="Times New Roman"/>
          <w:b/>
          <w:sz w:val="28"/>
          <w:szCs w:val="28"/>
        </w:rPr>
        <w:t>Приложение № 2</w:t>
      </w:r>
      <w:r w:rsidRPr="00CE5C28">
        <w:rPr>
          <w:rFonts w:ascii="Times New Roman" w:hAnsi="Times New Roman"/>
          <w:sz w:val="28"/>
          <w:szCs w:val="28"/>
        </w:rPr>
        <w:t xml:space="preserve">. Если не имеет разрешительных документов, то ставят </w:t>
      </w:r>
      <w:r w:rsidRPr="00CE5C28">
        <w:rPr>
          <w:rFonts w:ascii="Times New Roman" w:hAnsi="Times New Roman"/>
          <w:b/>
          <w:sz w:val="28"/>
          <w:szCs w:val="28"/>
        </w:rPr>
        <w:t>Нет «Х»,</w:t>
      </w:r>
      <w:r w:rsidRPr="00CE5C2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Приложение № 2</w:t>
      </w:r>
      <w:r w:rsidRPr="00AA7466">
        <w:rPr>
          <w:rFonts w:ascii="Times New Roman" w:hAnsi="Times New Roman"/>
          <w:i/>
          <w:sz w:val="28"/>
          <w:szCs w:val="28"/>
        </w:rPr>
        <w:t xml:space="preserve"> не заполняется и не сдается.</w:t>
      </w:r>
      <w:r w:rsidRPr="00CE5C28">
        <w:rPr>
          <w:rFonts w:ascii="Times New Roman" w:hAnsi="Times New Roman"/>
          <w:b/>
          <w:sz w:val="28"/>
          <w:szCs w:val="28"/>
        </w:rPr>
        <w:t xml:space="preserve">  </w:t>
      </w:r>
    </w:p>
    <w:p w:rsidR="002F39A6" w:rsidRPr="00CE5C28" w:rsidRDefault="002F39A6" w:rsidP="00574171">
      <w:pPr>
        <w:pStyle w:val="ListParagraph"/>
        <w:spacing w:before="120" w:after="12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2. «</w:t>
      </w:r>
      <w:r w:rsidRPr="00CE5C28">
        <w:rPr>
          <w:rFonts w:ascii="Times New Roman" w:hAnsi="Times New Roman"/>
          <w:b/>
          <w:i/>
          <w:sz w:val="28"/>
          <w:szCs w:val="28"/>
        </w:rPr>
        <w:t>Разрешительные документы»</w:t>
      </w:r>
      <w:r w:rsidRPr="00CE5C28">
        <w:rPr>
          <w:rFonts w:ascii="Times New Roman" w:hAnsi="Times New Roman"/>
          <w:b/>
          <w:sz w:val="28"/>
          <w:szCs w:val="28"/>
        </w:rPr>
        <w:t xml:space="preserve">. 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верхнем левом углу заполняется сокращенное наименование субъе</w:t>
      </w:r>
      <w:r w:rsidRPr="00CE5C28">
        <w:rPr>
          <w:rFonts w:ascii="Times New Roman" w:hAnsi="Times New Roman"/>
          <w:sz w:val="28"/>
          <w:szCs w:val="28"/>
        </w:rPr>
        <w:t>к</w:t>
      </w:r>
      <w:r w:rsidRPr="00CE5C28">
        <w:rPr>
          <w:rFonts w:ascii="Times New Roman" w:hAnsi="Times New Roman"/>
          <w:sz w:val="28"/>
          <w:szCs w:val="28"/>
        </w:rPr>
        <w:t xml:space="preserve">та хозяйственной деятельности и его ИНН (ОКПО).  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п/п»</w:t>
      </w:r>
      <w:r w:rsidRPr="00CE5C2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у</w:t>
      </w:r>
      <w:r w:rsidRPr="00CE5C28">
        <w:rPr>
          <w:rFonts w:ascii="Times New Roman" w:hAnsi="Times New Roman"/>
          <w:sz w:val="28"/>
          <w:szCs w:val="28"/>
        </w:rPr>
        <w:t xml:space="preserve">меруется количество заполненных строк. 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2 </w:t>
      </w:r>
      <w:r w:rsidRPr="00CE5C28">
        <w:rPr>
          <w:rFonts w:ascii="Times New Roman" w:hAnsi="Times New Roman"/>
          <w:i/>
          <w:sz w:val="28"/>
          <w:szCs w:val="28"/>
        </w:rPr>
        <w:t>«Наименование разрешительных документов»</w:t>
      </w:r>
      <w:r w:rsidRPr="00CE5C28">
        <w:rPr>
          <w:rFonts w:ascii="Times New Roman" w:hAnsi="Times New Roman"/>
          <w:sz w:val="28"/>
          <w:szCs w:val="28"/>
        </w:rPr>
        <w:t xml:space="preserve"> - субъект х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зяйственной деятельности перечисляет разрешительные документы, которые у него</w:t>
      </w:r>
      <w:r>
        <w:rPr>
          <w:rFonts w:ascii="Times New Roman" w:hAnsi="Times New Roman"/>
          <w:sz w:val="28"/>
          <w:szCs w:val="28"/>
        </w:rPr>
        <w:t xml:space="preserve"> имеются</w:t>
      </w:r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 В графе № 3 «</w:t>
      </w:r>
      <w:r w:rsidRPr="00CE5C28">
        <w:rPr>
          <w:rFonts w:ascii="Times New Roman" w:hAnsi="Times New Roman"/>
          <w:i/>
          <w:sz w:val="28"/>
          <w:szCs w:val="28"/>
        </w:rPr>
        <w:t>Номер разрешительного документа</w:t>
      </w:r>
      <w:r w:rsidRPr="00CE5C28">
        <w:rPr>
          <w:rFonts w:ascii="Times New Roman" w:hAnsi="Times New Roman"/>
          <w:sz w:val="28"/>
          <w:szCs w:val="28"/>
        </w:rPr>
        <w:t>» - субъект хозяйс</w:t>
      </w:r>
      <w:r w:rsidRPr="00CE5C28">
        <w:rPr>
          <w:rFonts w:ascii="Times New Roman" w:hAnsi="Times New Roman"/>
          <w:sz w:val="28"/>
          <w:szCs w:val="28"/>
        </w:rPr>
        <w:t>т</w:t>
      </w:r>
      <w:r w:rsidRPr="00CE5C28">
        <w:rPr>
          <w:rFonts w:ascii="Times New Roman" w:hAnsi="Times New Roman"/>
          <w:sz w:val="28"/>
          <w:szCs w:val="28"/>
        </w:rPr>
        <w:t xml:space="preserve">венной деятельности указывает номер разрешительного документа. 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№ 4 «</w:t>
      </w:r>
      <w:r w:rsidRPr="00CE5C28">
        <w:rPr>
          <w:rFonts w:ascii="Times New Roman" w:hAnsi="Times New Roman"/>
          <w:i/>
          <w:sz w:val="28"/>
          <w:szCs w:val="28"/>
        </w:rPr>
        <w:t>Дата выдачи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дату выдачи разрешительного документа.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№ 5 «</w:t>
      </w:r>
      <w:r w:rsidRPr="00CE5C28">
        <w:rPr>
          <w:rFonts w:ascii="Times New Roman" w:hAnsi="Times New Roman"/>
          <w:i/>
          <w:sz w:val="28"/>
          <w:szCs w:val="28"/>
        </w:rPr>
        <w:t>Срок действия разрешительного документа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дату окончания действия разреш</w:t>
      </w:r>
      <w:r w:rsidRPr="00CE5C28"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 xml:space="preserve">тельного документа. 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№ 6 «</w:t>
      </w:r>
      <w:r w:rsidRPr="00CE5C28">
        <w:rPr>
          <w:rFonts w:ascii="Times New Roman" w:hAnsi="Times New Roman"/>
          <w:i/>
          <w:sz w:val="28"/>
          <w:szCs w:val="28"/>
        </w:rPr>
        <w:t>Разрешительный орган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>тельности указывает наименование разрешительного органа, который выдал разрешительный документ.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приложения ставится дата заполнения, подпись,</w:t>
      </w:r>
      <w:r>
        <w:rPr>
          <w:rFonts w:ascii="Times New Roman" w:hAnsi="Times New Roman"/>
          <w:sz w:val="28"/>
          <w:szCs w:val="28"/>
        </w:rPr>
        <w:t xml:space="preserve"> печать, фамилия имя отчество директора</w:t>
      </w:r>
      <w:r w:rsidRPr="00CE5C28">
        <w:rPr>
          <w:rFonts w:ascii="Times New Roman" w:hAnsi="Times New Roman"/>
          <w:b/>
          <w:sz w:val="28"/>
          <w:szCs w:val="28"/>
        </w:rPr>
        <w:t>.</w:t>
      </w:r>
    </w:p>
    <w:p w:rsidR="002F39A6" w:rsidRPr="00B453F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 xml:space="preserve">КВЭД. </w:t>
      </w:r>
      <w:r w:rsidRPr="00E70881">
        <w:rPr>
          <w:rFonts w:ascii="Times New Roman" w:hAnsi="Times New Roman"/>
          <w:sz w:val="28"/>
          <w:szCs w:val="28"/>
        </w:rPr>
        <w:t>Субъект хозяйственной деятельности указывает КВЭД</w:t>
      </w:r>
      <w:r>
        <w:rPr>
          <w:rFonts w:ascii="Times New Roman" w:hAnsi="Times New Roman"/>
          <w:sz w:val="28"/>
          <w:szCs w:val="28"/>
        </w:rPr>
        <w:t>ы</w:t>
      </w:r>
      <w:r w:rsidRPr="00E70881">
        <w:rPr>
          <w:rFonts w:ascii="Times New Roman" w:hAnsi="Times New Roman"/>
          <w:sz w:val="28"/>
          <w:szCs w:val="28"/>
        </w:rPr>
        <w:t xml:space="preserve"> </w:t>
      </w:r>
      <w:r w:rsidRPr="00CE5C28">
        <w:rPr>
          <w:rFonts w:ascii="Times New Roman" w:hAnsi="Times New Roman"/>
          <w:sz w:val="28"/>
          <w:szCs w:val="28"/>
        </w:rPr>
        <w:t>Государственной статистики Донецкой Народно</w:t>
      </w:r>
      <w:r>
        <w:rPr>
          <w:rFonts w:ascii="Times New Roman" w:hAnsi="Times New Roman"/>
          <w:sz w:val="28"/>
          <w:szCs w:val="28"/>
        </w:rPr>
        <w:t>й</w:t>
      </w:r>
      <w:r w:rsidRPr="00CE5C28">
        <w:rPr>
          <w:rFonts w:ascii="Times New Roman" w:hAnsi="Times New Roman"/>
          <w:sz w:val="28"/>
          <w:szCs w:val="28"/>
        </w:rPr>
        <w:t xml:space="preserve"> Республики</w:t>
      </w:r>
      <w:r w:rsidRPr="00E708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70881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 xml:space="preserve">м </w:t>
      </w:r>
      <w:del w:id="7" w:author="Мизевич Р.С." w:date="2015-09-25T14:31:00Z">
        <w:r w:rsidDel="007F0666">
          <w:rPr>
            <w:rFonts w:ascii="Times New Roman" w:hAnsi="Times New Roman"/>
            <w:sz w:val="28"/>
            <w:szCs w:val="28"/>
          </w:rPr>
          <w:delText xml:space="preserve">он </w:delText>
        </w:r>
      </w:del>
      <w:del w:id="8" w:author="Мизевич Р.С." w:date="2015-09-25T14:30:00Z">
        <w:r w:rsidDel="007F0666">
          <w:rPr>
            <w:rFonts w:ascii="Times New Roman" w:hAnsi="Times New Roman"/>
            <w:sz w:val="28"/>
            <w:szCs w:val="28"/>
          </w:rPr>
          <w:delText>планирует или</w:delText>
        </w:r>
      </w:del>
      <w:del w:id="9" w:author="Мизевич Р.С." w:date="2015-09-25T14:31:00Z">
        <w:r w:rsidDel="007F0666">
          <w:rPr>
            <w:rFonts w:ascii="Times New Roman" w:hAnsi="Times New Roman"/>
            <w:sz w:val="28"/>
            <w:szCs w:val="28"/>
          </w:rPr>
          <w:delText xml:space="preserve"> осуществляет</w:delText>
        </w:r>
      </w:del>
      <w:ins w:id="10" w:author="Мизевич Р.С." w:date="2015-09-25T14:31:00Z">
        <w:r>
          <w:rPr>
            <w:rFonts w:ascii="Times New Roman" w:hAnsi="Times New Roman"/>
            <w:sz w:val="28"/>
            <w:szCs w:val="28"/>
          </w:rPr>
          <w:t>он осуществляет</w:t>
        </w:r>
      </w:ins>
      <w:r>
        <w:rPr>
          <w:rFonts w:ascii="Times New Roman" w:hAnsi="Times New Roman"/>
          <w:sz w:val="28"/>
          <w:szCs w:val="28"/>
        </w:rPr>
        <w:t xml:space="preserve"> хозяйственную деятельность, согласно отраслевому призн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ку Министерства</w:t>
      </w:r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Свидетельство о государственной регистрации.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BC0">
        <w:rPr>
          <w:rFonts w:ascii="Times New Roman" w:hAnsi="Times New Roman"/>
          <w:sz w:val="28"/>
          <w:szCs w:val="28"/>
        </w:rPr>
        <w:t>Су</w:t>
      </w:r>
      <w:r w:rsidRPr="00CE5C28">
        <w:rPr>
          <w:rFonts w:ascii="Times New Roman" w:hAnsi="Times New Roman"/>
          <w:sz w:val="28"/>
          <w:szCs w:val="28"/>
        </w:rPr>
        <w:t>бъект хозяйственной деятельности указывает: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- номер свидетельства государственной регистрации;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- дату выдачи свидетельства государственной регистрации;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- кем было выдано свидетельство о государственной регистрации.</w:t>
      </w:r>
    </w:p>
    <w:p w:rsidR="002F39A6" w:rsidRPr="00CE5C2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Торговые площади.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имеет торговую площадь, то став</w:t>
      </w:r>
      <w:r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 xml:space="preserve">т </w:t>
      </w:r>
      <w:r w:rsidRPr="00CE5C28">
        <w:rPr>
          <w:rFonts w:ascii="Times New Roman" w:hAnsi="Times New Roman"/>
          <w:b/>
          <w:sz w:val="28"/>
          <w:szCs w:val="28"/>
        </w:rPr>
        <w:t>Да «Х»</w:t>
      </w:r>
      <w:r w:rsidRPr="00CE5C28">
        <w:rPr>
          <w:rFonts w:ascii="Times New Roman" w:hAnsi="Times New Roman"/>
          <w:sz w:val="28"/>
          <w:szCs w:val="28"/>
        </w:rPr>
        <w:t xml:space="preserve"> и заполня</w:t>
      </w:r>
      <w:r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 xml:space="preserve">т </w:t>
      </w:r>
      <w:r w:rsidRPr="00CE5C28">
        <w:rPr>
          <w:rFonts w:ascii="Times New Roman" w:hAnsi="Times New Roman"/>
          <w:b/>
          <w:sz w:val="28"/>
          <w:szCs w:val="28"/>
        </w:rPr>
        <w:t>Приложение № 3</w:t>
      </w:r>
      <w:r w:rsidRPr="00CE5C28">
        <w:rPr>
          <w:rFonts w:ascii="Times New Roman" w:hAnsi="Times New Roman"/>
          <w:sz w:val="28"/>
          <w:szCs w:val="28"/>
        </w:rPr>
        <w:t>. Если не имеет торговую пл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щадь, то став</w:t>
      </w:r>
      <w:r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 xml:space="preserve">т </w:t>
      </w:r>
      <w:r w:rsidRPr="00CE5C28">
        <w:rPr>
          <w:rFonts w:ascii="Times New Roman" w:hAnsi="Times New Roman"/>
          <w:b/>
          <w:sz w:val="28"/>
          <w:szCs w:val="28"/>
        </w:rPr>
        <w:t xml:space="preserve">Нет «Х», </w:t>
      </w:r>
      <w:r w:rsidRPr="00AA7466">
        <w:rPr>
          <w:rFonts w:ascii="Times New Roman" w:hAnsi="Times New Roman"/>
          <w:i/>
          <w:sz w:val="28"/>
          <w:szCs w:val="28"/>
        </w:rPr>
        <w:t>Приложение № 3 не заполняется и не сдается</w:t>
      </w:r>
      <w:r w:rsidRPr="00AA7466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574171">
      <w:pPr>
        <w:pStyle w:val="ListParagraph"/>
        <w:spacing w:before="120" w:after="12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3. «</w:t>
      </w:r>
      <w:r w:rsidRPr="00CE5C28">
        <w:rPr>
          <w:rFonts w:ascii="Times New Roman" w:hAnsi="Times New Roman"/>
          <w:b/>
          <w:i/>
          <w:sz w:val="28"/>
          <w:szCs w:val="28"/>
        </w:rPr>
        <w:t>Торговые площади</w:t>
      </w:r>
      <w:r w:rsidRPr="00CE5C28">
        <w:rPr>
          <w:rFonts w:ascii="Times New Roman" w:hAnsi="Times New Roman"/>
          <w:b/>
          <w:sz w:val="28"/>
          <w:szCs w:val="28"/>
        </w:rPr>
        <w:t>»</w:t>
      </w:r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>» н</w:t>
      </w:r>
      <w:r>
        <w:rPr>
          <w:rFonts w:ascii="Times New Roman" w:hAnsi="Times New Roman"/>
          <w:sz w:val="28"/>
          <w:szCs w:val="28"/>
        </w:rPr>
        <w:t>у</w:t>
      </w:r>
      <w:r w:rsidRPr="00CE5C28">
        <w:rPr>
          <w:rFonts w:ascii="Times New Roman" w:hAnsi="Times New Roman"/>
          <w:sz w:val="28"/>
          <w:szCs w:val="28"/>
        </w:rPr>
        <w:t>меруется количество заполненных строк.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 «</w:t>
      </w:r>
      <w:r w:rsidRPr="00CE5C28">
        <w:rPr>
          <w:rFonts w:ascii="Times New Roman" w:hAnsi="Times New Roman"/>
          <w:i/>
          <w:sz w:val="28"/>
          <w:szCs w:val="28"/>
        </w:rPr>
        <w:t>Наименование торгового объекта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наименование торгового объекта.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>
        <w:rPr>
          <w:rFonts w:ascii="Times New Roman" w:hAnsi="Times New Roman"/>
          <w:i/>
          <w:sz w:val="28"/>
          <w:szCs w:val="28"/>
        </w:rPr>
        <w:t>Площадь кв.м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площадь торгового объекта.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№ 4 «</w:t>
      </w:r>
      <w:r w:rsidRPr="00CE5C28">
        <w:rPr>
          <w:rFonts w:ascii="Times New Roman" w:hAnsi="Times New Roman"/>
          <w:i/>
          <w:sz w:val="28"/>
          <w:szCs w:val="28"/>
        </w:rPr>
        <w:t>Адрес торговой площади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>тельности указывает адрес расположения торгового объекта, где осуществл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>ется хозяйственная деятельность.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приложения ставится дата заполнения, подпись,</w:t>
      </w:r>
      <w:r>
        <w:rPr>
          <w:rFonts w:ascii="Times New Roman" w:hAnsi="Times New Roman"/>
          <w:sz w:val="28"/>
          <w:szCs w:val="28"/>
        </w:rPr>
        <w:t xml:space="preserve"> печать, фамилия имя отчество директора</w:t>
      </w:r>
      <w:r w:rsidRPr="00CE5C28">
        <w:rPr>
          <w:rFonts w:ascii="Times New Roman" w:hAnsi="Times New Roman"/>
          <w:b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Земельный участок</w:t>
      </w:r>
      <w:r w:rsidRPr="00CE5C28">
        <w:rPr>
          <w:rFonts w:ascii="Times New Roman" w:hAnsi="Times New Roman"/>
          <w:b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имеет земельный участок</w:t>
      </w:r>
      <w:r>
        <w:rPr>
          <w:rFonts w:ascii="Times New Roman" w:hAnsi="Times New Roman"/>
          <w:sz w:val="28"/>
          <w:szCs w:val="28"/>
        </w:rPr>
        <w:t>,</w:t>
      </w:r>
      <w:r w:rsidRPr="00CE5C28">
        <w:rPr>
          <w:rFonts w:ascii="Times New Roman" w:hAnsi="Times New Roman"/>
          <w:sz w:val="28"/>
          <w:szCs w:val="28"/>
        </w:rPr>
        <w:t xml:space="preserve"> то став</w:t>
      </w:r>
      <w:r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 xml:space="preserve">т </w:t>
      </w:r>
      <w:r w:rsidRPr="00CE5C28">
        <w:rPr>
          <w:rFonts w:ascii="Times New Roman" w:hAnsi="Times New Roman"/>
          <w:b/>
          <w:sz w:val="28"/>
          <w:szCs w:val="28"/>
        </w:rPr>
        <w:t>Да «Х»</w:t>
      </w:r>
      <w:r w:rsidRPr="00CE5C28">
        <w:rPr>
          <w:rFonts w:ascii="Times New Roman" w:hAnsi="Times New Roman"/>
          <w:sz w:val="28"/>
          <w:szCs w:val="28"/>
        </w:rPr>
        <w:t xml:space="preserve"> и заполня</w:t>
      </w:r>
      <w:r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 xml:space="preserve">т </w:t>
      </w:r>
      <w:r w:rsidRPr="00CE5C28">
        <w:rPr>
          <w:rFonts w:ascii="Times New Roman" w:hAnsi="Times New Roman"/>
          <w:b/>
          <w:sz w:val="28"/>
          <w:szCs w:val="28"/>
        </w:rPr>
        <w:t>Приложение № 4</w:t>
      </w:r>
      <w:r w:rsidRPr="00CE5C28">
        <w:rPr>
          <w:rFonts w:ascii="Times New Roman" w:hAnsi="Times New Roman"/>
          <w:sz w:val="28"/>
          <w:szCs w:val="28"/>
        </w:rPr>
        <w:t>. Если земельного участка</w:t>
      </w:r>
      <w:r>
        <w:rPr>
          <w:rFonts w:ascii="Times New Roman" w:hAnsi="Times New Roman"/>
          <w:sz w:val="28"/>
          <w:szCs w:val="28"/>
        </w:rPr>
        <w:t xml:space="preserve"> нет</w:t>
      </w:r>
      <w:r w:rsidRPr="00CE5C28">
        <w:rPr>
          <w:rFonts w:ascii="Times New Roman" w:hAnsi="Times New Roman"/>
          <w:sz w:val="28"/>
          <w:szCs w:val="28"/>
        </w:rPr>
        <w:t>, то став</w:t>
      </w:r>
      <w:r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 xml:space="preserve">т </w:t>
      </w:r>
      <w:r w:rsidRPr="00CE5C28">
        <w:rPr>
          <w:rFonts w:ascii="Times New Roman" w:hAnsi="Times New Roman"/>
          <w:b/>
          <w:sz w:val="28"/>
          <w:szCs w:val="28"/>
        </w:rPr>
        <w:t xml:space="preserve">Нет «Х», </w:t>
      </w:r>
      <w:r w:rsidRPr="00AA7466">
        <w:rPr>
          <w:rFonts w:ascii="Times New Roman" w:hAnsi="Times New Roman"/>
          <w:i/>
          <w:sz w:val="28"/>
          <w:szCs w:val="28"/>
        </w:rPr>
        <w:t>Приложение № 4 не заполняется и не сдается</w:t>
      </w:r>
      <w:r w:rsidRPr="00AA7466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574171">
      <w:pPr>
        <w:pStyle w:val="ListParagraph"/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4. «Земля».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>» н</w:t>
      </w:r>
      <w:r>
        <w:rPr>
          <w:rFonts w:ascii="Times New Roman" w:hAnsi="Times New Roman"/>
          <w:sz w:val="28"/>
          <w:szCs w:val="28"/>
        </w:rPr>
        <w:t>у</w:t>
      </w:r>
      <w:r w:rsidRPr="00CE5C28">
        <w:rPr>
          <w:rFonts w:ascii="Times New Roman" w:hAnsi="Times New Roman"/>
          <w:sz w:val="28"/>
          <w:szCs w:val="28"/>
        </w:rPr>
        <w:t>меруется количество заполненных строк.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 «</w:t>
      </w:r>
      <w:r w:rsidRPr="00CE5C28">
        <w:rPr>
          <w:rFonts w:ascii="Times New Roman" w:hAnsi="Times New Roman"/>
          <w:i/>
          <w:sz w:val="28"/>
          <w:szCs w:val="28"/>
        </w:rPr>
        <w:t>Кадастровый номер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кадастровый номер земельного участка.</w:t>
      </w:r>
    </w:p>
    <w:p w:rsidR="002F39A6" w:rsidRPr="00B50ADA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>Площадь, га»</w:t>
      </w:r>
      <w:r w:rsidRPr="00CE5C28">
        <w:rPr>
          <w:rFonts w:ascii="Times New Roman" w:hAnsi="Times New Roman"/>
          <w:sz w:val="28"/>
          <w:szCs w:val="28"/>
        </w:rPr>
        <w:t xml:space="preserve"> - субъект хозяйственной деятельности </w:t>
      </w:r>
      <w:r w:rsidRPr="00B50ADA">
        <w:rPr>
          <w:rFonts w:ascii="Times New Roman" w:hAnsi="Times New Roman"/>
          <w:sz w:val="28"/>
          <w:szCs w:val="28"/>
        </w:rPr>
        <w:t>указ</w:t>
      </w:r>
      <w:r w:rsidRPr="00B50ADA">
        <w:rPr>
          <w:rFonts w:ascii="Times New Roman" w:hAnsi="Times New Roman"/>
          <w:sz w:val="28"/>
          <w:szCs w:val="28"/>
        </w:rPr>
        <w:t>ы</w:t>
      </w:r>
      <w:r w:rsidRPr="00B50ADA">
        <w:rPr>
          <w:rFonts w:ascii="Times New Roman" w:hAnsi="Times New Roman"/>
          <w:sz w:val="28"/>
          <w:szCs w:val="28"/>
        </w:rPr>
        <w:t xml:space="preserve">вает </w:t>
      </w:r>
      <w:ins w:id="11" w:author="Мизевич Р.С." w:date="2015-09-25T14:34:00Z">
        <w:r w:rsidRPr="00B50ADA">
          <w:rPr>
            <w:rFonts w:ascii="Times New Roman" w:hAnsi="Times New Roman"/>
            <w:sz w:val="28"/>
            <w:szCs w:val="28"/>
          </w:rPr>
          <w:t>площадь</w:t>
        </w:r>
      </w:ins>
      <w:ins w:id="12" w:author="Мизевич Р.С." w:date="2015-09-25T15:48:00Z">
        <w:r w:rsidRPr="00B50ADA">
          <w:rPr>
            <w:rFonts w:ascii="Times New Roman" w:hAnsi="Times New Roman"/>
            <w:sz w:val="28"/>
            <w:szCs w:val="28"/>
          </w:rPr>
          <w:t>, указанную в</w:t>
        </w:r>
      </w:ins>
      <w:ins w:id="13" w:author="Мизевич Р.С." w:date="2015-09-25T14:32:00Z">
        <w:r w:rsidRPr="00B50ADA">
          <w:rPr>
            <w:rFonts w:ascii="Times New Roman" w:hAnsi="Times New Roman"/>
            <w:sz w:val="28"/>
            <w:szCs w:val="28"/>
          </w:rPr>
          <w:t xml:space="preserve"> правоустанавливающих документов на земельный участок. </w:t>
        </w:r>
      </w:ins>
      <w:ins w:id="14" w:author="Мизевич Р.С." w:date="2015-09-25T14:33:00Z">
        <w:r w:rsidRPr="00B50ADA">
          <w:rPr>
            <w:rFonts w:ascii="Times New Roman" w:hAnsi="Times New Roman"/>
            <w:sz w:val="28"/>
            <w:szCs w:val="28"/>
          </w:rPr>
          <w:t>В случае отсутствия докумен</w:t>
        </w:r>
      </w:ins>
      <w:ins w:id="15" w:author="Мизевич Р.С." w:date="2015-09-25T14:49:00Z">
        <w:r w:rsidRPr="00B50ADA">
          <w:rPr>
            <w:rFonts w:ascii="Times New Roman" w:hAnsi="Times New Roman"/>
            <w:sz w:val="28"/>
            <w:szCs w:val="28"/>
          </w:rPr>
          <w:t xml:space="preserve">тов - </w:t>
        </w:r>
      </w:ins>
      <w:r w:rsidRPr="00B50ADA">
        <w:rPr>
          <w:rFonts w:ascii="Times New Roman" w:hAnsi="Times New Roman"/>
          <w:sz w:val="28"/>
          <w:szCs w:val="28"/>
        </w:rPr>
        <w:t>занимаемую земельную площадь.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ADA">
        <w:rPr>
          <w:rFonts w:ascii="Times New Roman" w:hAnsi="Times New Roman"/>
          <w:sz w:val="28"/>
          <w:szCs w:val="28"/>
        </w:rPr>
        <w:t>В графе 4 «</w:t>
      </w:r>
      <w:r w:rsidRPr="00B50ADA">
        <w:rPr>
          <w:rFonts w:ascii="Times New Roman" w:hAnsi="Times New Roman"/>
          <w:i/>
          <w:sz w:val="28"/>
          <w:szCs w:val="28"/>
        </w:rPr>
        <w:t>Целевое назначение земельного участка</w:t>
      </w:r>
      <w:r w:rsidRPr="00CE5C28">
        <w:rPr>
          <w:rFonts w:ascii="Times New Roman" w:hAnsi="Times New Roman"/>
          <w:sz w:val="28"/>
          <w:szCs w:val="28"/>
        </w:rPr>
        <w:t>» - субъект хозяйс</w:t>
      </w:r>
      <w:r w:rsidRPr="00CE5C28">
        <w:rPr>
          <w:rFonts w:ascii="Times New Roman" w:hAnsi="Times New Roman"/>
          <w:sz w:val="28"/>
          <w:szCs w:val="28"/>
        </w:rPr>
        <w:t>т</w:t>
      </w:r>
      <w:r w:rsidRPr="00CE5C28">
        <w:rPr>
          <w:rFonts w:ascii="Times New Roman" w:hAnsi="Times New Roman"/>
          <w:sz w:val="28"/>
          <w:szCs w:val="28"/>
        </w:rPr>
        <w:t>венной деятельности указывает целевое назначение земельного участка, к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торое прописано в документе на право собственности земельного участка или договора аренды.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5 «</w:t>
      </w:r>
      <w:r w:rsidRPr="00CE5C28">
        <w:rPr>
          <w:rFonts w:ascii="Times New Roman" w:hAnsi="Times New Roman"/>
          <w:i/>
          <w:sz w:val="28"/>
          <w:szCs w:val="28"/>
        </w:rPr>
        <w:t>Категория земли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к какой категории земли относится земельный участок.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6 «Месторасположение» - субъект хозяйственной деятельности указывает адрес расположения земельного участка.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7 «</w:t>
      </w:r>
      <w:r w:rsidRPr="00CE5C28">
        <w:rPr>
          <w:rFonts w:ascii="Times New Roman" w:hAnsi="Times New Roman"/>
          <w:i/>
          <w:sz w:val="28"/>
          <w:szCs w:val="28"/>
        </w:rPr>
        <w:t>Форма собственности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</w:t>
      </w:r>
      <w:r w:rsidRPr="00CE5C28">
        <w:rPr>
          <w:rFonts w:ascii="Times New Roman" w:hAnsi="Times New Roman"/>
          <w:sz w:val="28"/>
          <w:szCs w:val="28"/>
        </w:rPr>
        <w:t>ь</w:t>
      </w:r>
      <w:r w:rsidRPr="00CE5C28">
        <w:rPr>
          <w:rFonts w:ascii="Times New Roman" w:hAnsi="Times New Roman"/>
          <w:sz w:val="28"/>
          <w:szCs w:val="28"/>
        </w:rPr>
        <w:t>ности указывает форм</w:t>
      </w:r>
      <w:r>
        <w:rPr>
          <w:rFonts w:ascii="Times New Roman" w:hAnsi="Times New Roman"/>
          <w:sz w:val="28"/>
          <w:szCs w:val="28"/>
        </w:rPr>
        <w:t>у</w:t>
      </w:r>
      <w:r w:rsidRPr="00CE5C28">
        <w:rPr>
          <w:rFonts w:ascii="Times New Roman" w:hAnsi="Times New Roman"/>
          <w:sz w:val="28"/>
          <w:szCs w:val="28"/>
        </w:rPr>
        <w:t xml:space="preserve"> собственности земельн</w:t>
      </w:r>
      <w:r>
        <w:rPr>
          <w:rFonts w:ascii="Times New Roman" w:hAnsi="Times New Roman"/>
          <w:sz w:val="28"/>
          <w:szCs w:val="28"/>
        </w:rPr>
        <w:t>ого</w:t>
      </w:r>
      <w:r w:rsidRPr="00CE5C28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ка</w:t>
      </w:r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8 «</w:t>
      </w:r>
      <w:r w:rsidRPr="00CE5C28">
        <w:rPr>
          <w:rFonts w:ascii="Times New Roman" w:hAnsi="Times New Roman"/>
          <w:i/>
          <w:sz w:val="28"/>
          <w:szCs w:val="28"/>
        </w:rPr>
        <w:t>Наименование арендодателя»</w:t>
      </w:r>
      <w:r w:rsidRPr="00CE5C28">
        <w:rPr>
          <w:rFonts w:ascii="Times New Roman" w:hAnsi="Times New Roman"/>
          <w:sz w:val="28"/>
          <w:szCs w:val="28"/>
        </w:rPr>
        <w:t xml:space="preserve"> - 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 xml:space="preserve">тельности указывает полное наименование арендодателя, </w:t>
      </w:r>
      <w:r>
        <w:rPr>
          <w:rFonts w:ascii="Times New Roman" w:hAnsi="Times New Roman"/>
          <w:sz w:val="28"/>
          <w:szCs w:val="28"/>
        </w:rPr>
        <w:t xml:space="preserve">предоставившего </w:t>
      </w:r>
      <w:r w:rsidRPr="00CE5C28">
        <w:rPr>
          <w:rFonts w:ascii="Times New Roman" w:hAnsi="Times New Roman"/>
          <w:sz w:val="28"/>
          <w:szCs w:val="28"/>
        </w:rPr>
        <w:t>земельный участок в аренду.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9 «</w:t>
      </w:r>
      <w:r w:rsidRPr="00CE5C28">
        <w:rPr>
          <w:rFonts w:ascii="Times New Roman" w:hAnsi="Times New Roman"/>
          <w:i/>
          <w:sz w:val="28"/>
          <w:szCs w:val="28"/>
        </w:rPr>
        <w:t>ИНН арендодателя</w:t>
      </w:r>
      <w:r w:rsidRPr="00CE5C28">
        <w:rPr>
          <w:rFonts w:ascii="Times New Roman" w:hAnsi="Times New Roman"/>
          <w:sz w:val="28"/>
          <w:szCs w:val="28"/>
        </w:rPr>
        <w:t xml:space="preserve">» - субъект хозяйственной деятельности указывает ИНН арендодателя, </w:t>
      </w:r>
      <w:r>
        <w:rPr>
          <w:rFonts w:ascii="Times New Roman" w:hAnsi="Times New Roman"/>
          <w:sz w:val="28"/>
          <w:szCs w:val="28"/>
        </w:rPr>
        <w:t xml:space="preserve">предоставившего </w:t>
      </w:r>
      <w:r w:rsidRPr="00CE5C28">
        <w:rPr>
          <w:rFonts w:ascii="Times New Roman" w:hAnsi="Times New Roman"/>
          <w:sz w:val="28"/>
          <w:szCs w:val="28"/>
        </w:rPr>
        <w:t>земельный участок в аренду.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№ 10 </w:t>
      </w:r>
      <w:r w:rsidRPr="00CE5C28">
        <w:rPr>
          <w:rFonts w:ascii="Times New Roman" w:hAnsi="Times New Roman"/>
          <w:i/>
          <w:sz w:val="28"/>
          <w:szCs w:val="28"/>
        </w:rPr>
        <w:t>«№ договора аренды земли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номер договора аренды земли, заключённый между Арендатором и Арендодателем.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№ 11 «</w:t>
      </w:r>
      <w:r w:rsidRPr="00CE5C28">
        <w:rPr>
          <w:rFonts w:ascii="Times New Roman" w:hAnsi="Times New Roman"/>
          <w:i/>
          <w:sz w:val="28"/>
          <w:szCs w:val="28"/>
        </w:rPr>
        <w:t>Дата договора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дату заключения договора аренды земли.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№ 12 «</w:t>
      </w:r>
      <w:r w:rsidRPr="00CE5C28">
        <w:rPr>
          <w:rFonts w:ascii="Times New Roman" w:hAnsi="Times New Roman"/>
          <w:i/>
          <w:sz w:val="28"/>
          <w:szCs w:val="28"/>
        </w:rPr>
        <w:t>Срок аренды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срок аренд</w:t>
      </w:r>
      <w:r>
        <w:rPr>
          <w:rFonts w:ascii="Times New Roman" w:hAnsi="Times New Roman"/>
          <w:sz w:val="28"/>
          <w:szCs w:val="28"/>
        </w:rPr>
        <w:t>ы</w:t>
      </w:r>
      <w:r w:rsidRPr="00CE5C28">
        <w:rPr>
          <w:rFonts w:ascii="Times New Roman" w:hAnsi="Times New Roman"/>
          <w:sz w:val="28"/>
          <w:szCs w:val="28"/>
        </w:rPr>
        <w:t xml:space="preserve"> зем</w:t>
      </w:r>
      <w:r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ьного участка.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№ 13 «</w:t>
      </w:r>
      <w:r w:rsidRPr="00CE5C28">
        <w:rPr>
          <w:rFonts w:ascii="Times New Roman" w:hAnsi="Times New Roman"/>
          <w:i/>
          <w:sz w:val="28"/>
          <w:szCs w:val="28"/>
        </w:rPr>
        <w:t>Нормативно</w:t>
      </w:r>
      <w:r>
        <w:rPr>
          <w:rFonts w:ascii="Times New Roman" w:hAnsi="Times New Roman"/>
          <w:i/>
          <w:sz w:val="28"/>
          <w:szCs w:val="28"/>
        </w:rPr>
        <w:t>-</w:t>
      </w:r>
      <w:r w:rsidRPr="00CE5C28">
        <w:rPr>
          <w:rFonts w:ascii="Times New Roman" w:hAnsi="Times New Roman"/>
          <w:i/>
          <w:sz w:val="28"/>
          <w:szCs w:val="28"/>
        </w:rPr>
        <w:t>денежная оценка земельного участка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оценочную стоимость з</w:t>
      </w:r>
      <w:r w:rsidRPr="00CE5C28"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>мельного участка.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14 «</w:t>
      </w:r>
      <w:r w:rsidRPr="00CE5C28">
        <w:rPr>
          <w:rFonts w:ascii="Times New Roman" w:hAnsi="Times New Roman"/>
          <w:i/>
          <w:sz w:val="28"/>
          <w:szCs w:val="28"/>
        </w:rPr>
        <w:t>Процентная ставка от нормативно</w:t>
      </w:r>
      <w:r>
        <w:rPr>
          <w:rFonts w:ascii="Times New Roman" w:hAnsi="Times New Roman"/>
          <w:i/>
          <w:sz w:val="28"/>
          <w:szCs w:val="28"/>
        </w:rPr>
        <w:t>-</w:t>
      </w:r>
      <w:r w:rsidRPr="00CE5C28">
        <w:rPr>
          <w:rFonts w:ascii="Times New Roman" w:hAnsi="Times New Roman"/>
          <w:i/>
          <w:sz w:val="28"/>
          <w:szCs w:val="28"/>
        </w:rPr>
        <w:t>денежной оценки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процентную ставку от оц</w:t>
      </w:r>
      <w:r w:rsidRPr="00CE5C28"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>ночной стоимости земельного участка.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15 «</w:t>
      </w:r>
      <w:r w:rsidRPr="00CE5C28">
        <w:rPr>
          <w:rFonts w:ascii="Times New Roman" w:hAnsi="Times New Roman"/>
          <w:i/>
          <w:sz w:val="28"/>
          <w:szCs w:val="28"/>
        </w:rPr>
        <w:t xml:space="preserve">Заминировано, га» </w:t>
      </w:r>
      <w:r w:rsidRPr="00CE5C28">
        <w:rPr>
          <w:rFonts w:ascii="Times New Roman" w:hAnsi="Times New Roman"/>
          <w:sz w:val="28"/>
          <w:szCs w:val="28"/>
        </w:rPr>
        <w:t>- субъект хозяйственной деятельности указывает заминирован</w:t>
      </w:r>
      <w:r>
        <w:rPr>
          <w:rFonts w:ascii="Times New Roman" w:hAnsi="Times New Roman"/>
          <w:sz w:val="28"/>
          <w:szCs w:val="28"/>
        </w:rPr>
        <w:t xml:space="preserve">ную </w:t>
      </w:r>
      <w:r w:rsidRPr="00CE5C28">
        <w:rPr>
          <w:rFonts w:ascii="Times New Roman" w:hAnsi="Times New Roman"/>
          <w:sz w:val="28"/>
          <w:szCs w:val="28"/>
        </w:rPr>
        <w:t>площадь земельного участка.</w:t>
      </w:r>
    </w:p>
    <w:p w:rsidR="002F39A6" w:rsidRDefault="002F39A6" w:rsidP="002F39A6">
      <w:pPr>
        <w:pStyle w:val="ListParagraph"/>
        <w:tabs>
          <w:tab w:val="left" w:pos="8655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pPrChange w:id="16" w:author="Мизевич Р.С." w:date="2015-09-25T14:53:00Z">
          <w:pPr>
            <w:pStyle w:val="ListParagraph"/>
            <w:tabs>
              <w:tab w:val="left" w:pos="8655"/>
            </w:tabs>
            <w:spacing w:before="120" w:after="120"/>
            <w:ind w:left="0" w:firstLine="709"/>
            <w:jc w:val="both"/>
          </w:pPr>
        </w:pPrChange>
      </w:pPr>
      <w:r w:rsidRPr="00B50ADA">
        <w:rPr>
          <w:rFonts w:ascii="Times New Roman" w:hAnsi="Times New Roman"/>
          <w:sz w:val="28"/>
          <w:szCs w:val="28"/>
        </w:rPr>
        <w:t>В графе 16 «</w:t>
      </w:r>
      <w:r w:rsidRPr="00B50ADA">
        <w:rPr>
          <w:rFonts w:ascii="Times New Roman" w:hAnsi="Times New Roman"/>
          <w:i/>
          <w:sz w:val="28"/>
          <w:szCs w:val="28"/>
        </w:rPr>
        <w:t>Примечание</w:t>
      </w:r>
      <w:r w:rsidRPr="00B50ADA">
        <w:rPr>
          <w:rFonts w:ascii="Times New Roman" w:hAnsi="Times New Roman"/>
          <w:sz w:val="28"/>
          <w:szCs w:val="28"/>
        </w:rPr>
        <w:t xml:space="preserve">» - </w:t>
      </w:r>
      <w:ins w:id="17" w:author="Мизевич Р.С." w:date="2015-09-25T14:54:00Z">
        <w:r w:rsidRPr="00B50ADA">
          <w:rPr>
            <w:rFonts w:ascii="Times New Roman" w:hAnsi="Times New Roman"/>
            <w:sz w:val="28"/>
            <w:szCs w:val="28"/>
          </w:rPr>
          <w:t>субъект хозяйственной деятельности</w:t>
        </w:r>
      </w:ins>
      <w:ins w:id="18" w:author="Мизевич Р.С." w:date="2015-09-25T14:55:00Z">
        <w:r w:rsidRPr="00B50ADA">
          <w:rPr>
            <w:rFonts w:ascii="Times New Roman" w:hAnsi="Times New Roman"/>
            <w:sz w:val="28"/>
            <w:szCs w:val="28"/>
          </w:rPr>
          <w:t>, по своему усмотрению,</w:t>
        </w:r>
      </w:ins>
      <w:ins w:id="19" w:author="Мизевич Р.С." w:date="2015-09-25T14:54:00Z">
        <w:r w:rsidRPr="00B50ADA">
          <w:rPr>
            <w:rFonts w:ascii="Times New Roman" w:hAnsi="Times New Roman"/>
            <w:sz w:val="28"/>
            <w:szCs w:val="28"/>
          </w:rPr>
          <w:t xml:space="preserve"> указывает </w:t>
        </w:r>
      </w:ins>
      <w:ins w:id="20" w:author="Мизевич Р.С." w:date="2015-09-25T14:53:00Z">
        <w:r w:rsidRPr="00B50ADA">
          <w:rPr>
            <w:rFonts w:ascii="Times New Roman" w:hAnsi="Times New Roman"/>
            <w:sz w:val="28"/>
            <w:szCs w:val="28"/>
          </w:rPr>
          <w:t xml:space="preserve">дополнительную </w:t>
        </w:r>
      </w:ins>
      <w:ins w:id="21" w:author="Мизевич Р.С." w:date="2015-09-25T14:52:00Z">
        <w:r w:rsidRPr="00B50ADA">
          <w:rPr>
            <w:rFonts w:ascii="Times New Roman" w:hAnsi="Times New Roman"/>
            <w:sz w:val="28"/>
            <w:szCs w:val="28"/>
          </w:rPr>
          <w:t>информацию</w:t>
        </w:r>
      </w:ins>
      <w:ins w:id="22" w:author="Мизевич Р.С." w:date="2015-09-25T14:53:00Z">
        <w:r w:rsidRPr="00B50ADA">
          <w:rPr>
            <w:rFonts w:ascii="Times New Roman" w:hAnsi="Times New Roman"/>
            <w:sz w:val="28"/>
            <w:szCs w:val="28"/>
          </w:rPr>
          <w:t xml:space="preserve"> о земельном участке</w:t>
        </w:r>
      </w:ins>
      <w:ins w:id="23" w:author="Мизевич Р.С." w:date="2015-09-25T15:48:00Z">
        <w:r w:rsidRPr="00B50ADA">
          <w:rPr>
            <w:rFonts w:ascii="Times New Roman" w:hAnsi="Times New Roman"/>
            <w:sz w:val="28"/>
            <w:szCs w:val="28"/>
          </w:rPr>
          <w:t>.</w:t>
        </w:r>
      </w:ins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Внизу ставят дату заполнения, подпись, </w:t>
      </w:r>
      <w:r>
        <w:rPr>
          <w:rFonts w:ascii="Times New Roman" w:hAnsi="Times New Roman"/>
          <w:sz w:val="28"/>
          <w:szCs w:val="28"/>
        </w:rPr>
        <w:t xml:space="preserve">печать, </w:t>
      </w:r>
      <w:r w:rsidRPr="00CE5C28">
        <w:rPr>
          <w:rFonts w:ascii="Times New Roman" w:hAnsi="Times New Roman"/>
          <w:sz w:val="28"/>
          <w:szCs w:val="28"/>
        </w:rPr>
        <w:t>фамилию имя отчество директора.</w:t>
      </w:r>
    </w:p>
    <w:p w:rsidR="002F39A6" w:rsidRPr="00CE5C2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Сельское хозяйство.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занимается сельским хозя</w:t>
      </w:r>
      <w:r w:rsidRPr="00CE5C28">
        <w:rPr>
          <w:rFonts w:ascii="Times New Roman" w:hAnsi="Times New Roman"/>
          <w:sz w:val="28"/>
          <w:szCs w:val="28"/>
        </w:rPr>
        <w:t>й</w:t>
      </w:r>
      <w:r w:rsidRPr="00CE5C28">
        <w:rPr>
          <w:rFonts w:ascii="Times New Roman" w:hAnsi="Times New Roman"/>
          <w:sz w:val="28"/>
          <w:szCs w:val="28"/>
        </w:rPr>
        <w:t>ством,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1700">
        <w:rPr>
          <w:rFonts w:ascii="Times New Roman" w:hAnsi="Times New Roman"/>
          <w:sz w:val="28"/>
          <w:szCs w:val="28"/>
        </w:rPr>
        <w:t xml:space="preserve">и заполняет </w:t>
      </w:r>
      <w:r>
        <w:rPr>
          <w:rFonts w:ascii="Times New Roman" w:hAnsi="Times New Roman"/>
          <w:sz w:val="28"/>
          <w:szCs w:val="28"/>
        </w:rPr>
        <w:t>П</w:t>
      </w:r>
      <w:r w:rsidRPr="00661700">
        <w:rPr>
          <w:rFonts w:ascii="Times New Roman" w:hAnsi="Times New Roman"/>
          <w:sz w:val="28"/>
          <w:szCs w:val="28"/>
        </w:rPr>
        <w:t>риложения №5-8.</w:t>
      </w:r>
      <w:r w:rsidRPr="00CE5C28">
        <w:rPr>
          <w:rFonts w:ascii="Times New Roman" w:hAnsi="Times New Roman"/>
          <w:sz w:val="28"/>
          <w:szCs w:val="28"/>
        </w:rPr>
        <w:t xml:space="preserve"> Если нет,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</w:t>
      </w:r>
      <w:r w:rsidRPr="00CE5C28">
        <w:rPr>
          <w:rFonts w:ascii="Times New Roman" w:hAnsi="Times New Roman"/>
          <w:sz w:val="28"/>
          <w:szCs w:val="28"/>
        </w:rPr>
        <w:t>Нет</w:t>
      </w:r>
      <w:r w:rsidRPr="00CE5C28">
        <w:rPr>
          <w:rFonts w:ascii="Times New Roman" w:hAnsi="Times New Roman"/>
          <w:b/>
          <w:sz w:val="28"/>
          <w:szCs w:val="28"/>
        </w:rPr>
        <w:t xml:space="preserve"> «Х».</w:t>
      </w:r>
      <w:r w:rsidRPr="00CE5C28">
        <w:rPr>
          <w:rFonts w:ascii="Times New Roman" w:hAnsi="Times New Roman"/>
          <w:sz w:val="28"/>
          <w:szCs w:val="28"/>
        </w:rPr>
        <w:t xml:space="preserve"> Не заполняет Приложения </w:t>
      </w:r>
      <w:r>
        <w:rPr>
          <w:rFonts w:ascii="Times New Roman" w:hAnsi="Times New Roman"/>
          <w:sz w:val="28"/>
          <w:szCs w:val="28"/>
        </w:rPr>
        <w:t xml:space="preserve">№5-8 </w:t>
      </w:r>
      <w:r w:rsidRPr="00CE5C28">
        <w:rPr>
          <w:rFonts w:ascii="Times New Roman" w:hAnsi="Times New Roman"/>
          <w:sz w:val="28"/>
          <w:szCs w:val="28"/>
        </w:rPr>
        <w:t>и не сдает их.</w:t>
      </w:r>
    </w:p>
    <w:p w:rsidR="002F39A6" w:rsidRPr="00CE5C28" w:rsidRDefault="002F39A6" w:rsidP="00574171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CE5C28">
        <w:rPr>
          <w:rFonts w:ascii="Times New Roman" w:hAnsi="Times New Roman"/>
          <w:b/>
          <w:sz w:val="28"/>
          <w:szCs w:val="28"/>
        </w:rPr>
        <w:t>Растениеводство.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занимается растениеводс</w:t>
      </w:r>
      <w:r w:rsidRPr="00CE5C28">
        <w:rPr>
          <w:rFonts w:ascii="Times New Roman" w:hAnsi="Times New Roman"/>
          <w:sz w:val="28"/>
          <w:szCs w:val="28"/>
        </w:rPr>
        <w:t>т</w:t>
      </w:r>
      <w:r w:rsidRPr="00CE5C28">
        <w:rPr>
          <w:rFonts w:ascii="Times New Roman" w:hAnsi="Times New Roman"/>
          <w:sz w:val="28"/>
          <w:szCs w:val="28"/>
        </w:rPr>
        <w:t>вом,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 </w:t>
      </w:r>
      <w:r w:rsidRPr="00CE5C28">
        <w:rPr>
          <w:rFonts w:ascii="Times New Roman" w:hAnsi="Times New Roman"/>
          <w:sz w:val="28"/>
          <w:szCs w:val="28"/>
        </w:rPr>
        <w:t>и заполняет</w:t>
      </w:r>
      <w:r w:rsidRPr="00CE5C28">
        <w:rPr>
          <w:rFonts w:ascii="Times New Roman" w:hAnsi="Times New Roman"/>
          <w:b/>
          <w:sz w:val="28"/>
          <w:szCs w:val="28"/>
        </w:rPr>
        <w:t xml:space="preserve"> Приложение № 5</w:t>
      </w:r>
      <w:r w:rsidRPr="00CE5C28">
        <w:rPr>
          <w:rFonts w:ascii="Times New Roman" w:hAnsi="Times New Roman"/>
          <w:sz w:val="28"/>
          <w:szCs w:val="28"/>
        </w:rPr>
        <w:t>. Если нет,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</w:t>
      </w:r>
      <w:r w:rsidRPr="00CE5C28">
        <w:rPr>
          <w:rFonts w:ascii="Times New Roman" w:hAnsi="Times New Roman"/>
          <w:sz w:val="28"/>
          <w:szCs w:val="28"/>
        </w:rPr>
        <w:t>Нет</w:t>
      </w:r>
      <w:r w:rsidRPr="00CE5C28">
        <w:rPr>
          <w:rFonts w:ascii="Times New Roman" w:hAnsi="Times New Roman"/>
          <w:b/>
          <w:sz w:val="28"/>
          <w:szCs w:val="28"/>
        </w:rPr>
        <w:t xml:space="preserve"> «Х».</w:t>
      </w:r>
      <w:r w:rsidRPr="00CE5C28">
        <w:rPr>
          <w:rFonts w:ascii="Times New Roman" w:hAnsi="Times New Roman"/>
          <w:sz w:val="28"/>
          <w:szCs w:val="28"/>
        </w:rPr>
        <w:t xml:space="preserve"> </w:t>
      </w:r>
      <w:r w:rsidRPr="00AA7466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5</w:t>
      </w:r>
      <w:r w:rsidRPr="00AA7466">
        <w:rPr>
          <w:rFonts w:ascii="Times New Roman" w:hAnsi="Times New Roman"/>
          <w:i/>
          <w:sz w:val="28"/>
          <w:szCs w:val="28"/>
        </w:rPr>
        <w:t xml:space="preserve"> не заполняется и не сдается.</w:t>
      </w:r>
    </w:p>
    <w:p w:rsidR="002F39A6" w:rsidRPr="00CE5C28" w:rsidRDefault="002F39A6" w:rsidP="00574171">
      <w:pPr>
        <w:pStyle w:val="ListParagraph"/>
        <w:spacing w:before="120" w:after="12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5 «</w:t>
      </w:r>
      <w:r w:rsidRPr="00CE5C28">
        <w:rPr>
          <w:rFonts w:ascii="Times New Roman" w:hAnsi="Times New Roman"/>
          <w:b/>
          <w:i/>
          <w:sz w:val="28"/>
          <w:szCs w:val="28"/>
        </w:rPr>
        <w:t>Растениеводство».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>» - н</w:t>
      </w:r>
      <w:r>
        <w:rPr>
          <w:rFonts w:ascii="Times New Roman" w:hAnsi="Times New Roman"/>
          <w:sz w:val="28"/>
          <w:szCs w:val="28"/>
        </w:rPr>
        <w:t>у</w:t>
      </w:r>
      <w:r w:rsidRPr="00CE5C28">
        <w:rPr>
          <w:rFonts w:ascii="Times New Roman" w:hAnsi="Times New Roman"/>
          <w:sz w:val="28"/>
          <w:szCs w:val="28"/>
        </w:rPr>
        <w:t>меруется количество заполненных строк.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 «</w:t>
      </w:r>
      <w:r w:rsidRPr="00CE5C28">
        <w:rPr>
          <w:rFonts w:ascii="Times New Roman" w:hAnsi="Times New Roman"/>
          <w:i/>
          <w:sz w:val="28"/>
          <w:szCs w:val="28"/>
        </w:rPr>
        <w:t>НПСХ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номенклатуру продукции сельского хозяйства. Данные берутся из справо</w:t>
      </w:r>
      <w:r w:rsidRPr="00CE5C28">
        <w:rPr>
          <w:rFonts w:ascii="Times New Roman" w:hAnsi="Times New Roman"/>
          <w:sz w:val="28"/>
          <w:szCs w:val="28"/>
        </w:rPr>
        <w:t>ч</w:t>
      </w:r>
      <w:r w:rsidRPr="00CE5C28">
        <w:rPr>
          <w:rFonts w:ascii="Times New Roman" w:hAnsi="Times New Roman"/>
          <w:sz w:val="28"/>
          <w:szCs w:val="28"/>
        </w:rPr>
        <w:t>ника «</w:t>
      </w:r>
      <w:commentRangeStart w:id="24"/>
      <w:r w:rsidRPr="00CE5C28">
        <w:rPr>
          <w:rFonts w:ascii="Times New Roman" w:hAnsi="Times New Roman"/>
          <w:sz w:val="28"/>
          <w:szCs w:val="28"/>
        </w:rPr>
        <w:t>НПСХ</w:t>
      </w:r>
      <w:commentRangeEnd w:id="24"/>
      <w:r>
        <w:rPr>
          <w:rStyle w:val="CommentReference"/>
        </w:rPr>
        <w:commentReference w:id="24"/>
      </w:r>
      <w:r w:rsidRPr="00CE5C28">
        <w:rPr>
          <w:rFonts w:ascii="Times New Roman" w:hAnsi="Times New Roman"/>
          <w:sz w:val="28"/>
          <w:szCs w:val="28"/>
        </w:rPr>
        <w:t>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>Наименование выращиваемых сельскохозяйственных кул</w:t>
      </w:r>
      <w:r w:rsidRPr="00CE5C28">
        <w:rPr>
          <w:rFonts w:ascii="Times New Roman" w:hAnsi="Times New Roman"/>
          <w:i/>
          <w:sz w:val="28"/>
          <w:szCs w:val="28"/>
        </w:rPr>
        <w:t>ь</w:t>
      </w:r>
      <w:r w:rsidRPr="00CE5C28">
        <w:rPr>
          <w:rFonts w:ascii="Times New Roman" w:hAnsi="Times New Roman"/>
          <w:i/>
          <w:sz w:val="28"/>
          <w:szCs w:val="28"/>
        </w:rPr>
        <w:t xml:space="preserve">тур» </w:t>
      </w:r>
      <w:r w:rsidRPr="00CE5C28">
        <w:rPr>
          <w:rFonts w:ascii="Times New Roman" w:hAnsi="Times New Roman"/>
          <w:sz w:val="28"/>
          <w:szCs w:val="28"/>
        </w:rPr>
        <w:t xml:space="preserve">- субъект хозяйственной деятельности указывает </w:t>
      </w:r>
      <w:r>
        <w:rPr>
          <w:rFonts w:ascii="Times New Roman" w:hAnsi="Times New Roman"/>
          <w:sz w:val="28"/>
          <w:szCs w:val="28"/>
        </w:rPr>
        <w:t xml:space="preserve">выращиваемые </w:t>
      </w:r>
      <w:r w:rsidRPr="00CE5C28">
        <w:rPr>
          <w:rFonts w:ascii="Times New Roman" w:hAnsi="Times New Roman"/>
          <w:sz w:val="28"/>
          <w:szCs w:val="28"/>
        </w:rPr>
        <w:t>сел</w:t>
      </w:r>
      <w:r w:rsidRPr="00CE5C28">
        <w:rPr>
          <w:rFonts w:ascii="Times New Roman" w:hAnsi="Times New Roman"/>
          <w:sz w:val="28"/>
          <w:szCs w:val="28"/>
        </w:rPr>
        <w:t>ь</w:t>
      </w:r>
      <w:r w:rsidRPr="00CE5C28">
        <w:rPr>
          <w:rFonts w:ascii="Times New Roman" w:hAnsi="Times New Roman"/>
          <w:sz w:val="28"/>
          <w:szCs w:val="28"/>
        </w:rPr>
        <w:t>скохозяйственные культуры.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 xml:space="preserve">Площадь земли, га» - </w:t>
      </w:r>
      <w:r w:rsidRPr="00CE5C28">
        <w:rPr>
          <w:rFonts w:ascii="Times New Roman" w:hAnsi="Times New Roman"/>
          <w:sz w:val="28"/>
          <w:szCs w:val="28"/>
        </w:rPr>
        <w:t>субъект хозяйственной деятельности указывает площадь земли</w:t>
      </w:r>
      <w:r>
        <w:rPr>
          <w:rFonts w:ascii="Times New Roman" w:hAnsi="Times New Roman"/>
          <w:sz w:val="28"/>
          <w:szCs w:val="28"/>
        </w:rPr>
        <w:t>,</w:t>
      </w:r>
      <w:r w:rsidRPr="00CE5C28">
        <w:rPr>
          <w:rFonts w:ascii="Times New Roman" w:hAnsi="Times New Roman"/>
          <w:sz w:val="28"/>
          <w:szCs w:val="28"/>
        </w:rPr>
        <w:t xml:space="preserve"> на которой выращива</w:t>
      </w:r>
      <w:r>
        <w:rPr>
          <w:rFonts w:ascii="Times New Roman" w:hAnsi="Times New Roman"/>
          <w:sz w:val="28"/>
          <w:szCs w:val="28"/>
        </w:rPr>
        <w:t>ю</w:t>
      </w:r>
      <w:r w:rsidRPr="00CE5C2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указанные </w:t>
      </w:r>
      <w:r w:rsidRPr="00CE5C28">
        <w:rPr>
          <w:rFonts w:ascii="Times New Roman" w:hAnsi="Times New Roman"/>
          <w:sz w:val="28"/>
          <w:szCs w:val="28"/>
        </w:rPr>
        <w:t>сельскох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зяйственн</w:t>
      </w:r>
      <w:r>
        <w:rPr>
          <w:rFonts w:ascii="Times New Roman" w:hAnsi="Times New Roman"/>
          <w:sz w:val="28"/>
          <w:szCs w:val="28"/>
        </w:rPr>
        <w:t>ые</w:t>
      </w:r>
      <w:r w:rsidRPr="00CE5C28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ы</w:t>
      </w:r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B4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p w:rsidR="002F39A6" w:rsidRPr="00CE5C28" w:rsidRDefault="002F39A6" w:rsidP="00574171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 </w:t>
      </w:r>
      <w:r w:rsidRPr="00CE5C28">
        <w:rPr>
          <w:rFonts w:ascii="Times New Roman" w:hAnsi="Times New Roman"/>
          <w:b/>
          <w:sz w:val="28"/>
          <w:szCs w:val="28"/>
        </w:rPr>
        <w:t xml:space="preserve"> Животноводство.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занимается животноводс</w:t>
      </w:r>
      <w:r w:rsidRPr="00CE5C28">
        <w:rPr>
          <w:rFonts w:ascii="Times New Roman" w:hAnsi="Times New Roman"/>
          <w:sz w:val="28"/>
          <w:szCs w:val="28"/>
        </w:rPr>
        <w:t>т</w:t>
      </w:r>
      <w:r w:rsidRPr="00CE5C28">
        <w:rPr>
          <w:rFonts w:ascii="Times New Roman" w:hAnsi="Times New Roman"/>
          <w:sz w:val="28"/>
          <w:szCs w:val="28"/>
        </w:rPr>
        <w:t>вом,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 </w:t>
      </w:r>
      <w:r w:rsidRPr="00CE5C28">
        <w:rPr>
          <w:rFonts w:ascii="Times New Roman" w:hAnsi="Times New Roman"/>
          <w:sz w:val="28"/>
          <w:szCs w:val="28"/>
        </w:rPr>
        <w:t>и заполняет</w:t>
      </w:r>
      <w:r w:rsidRPr="00CE5C28">
        <w:rPr>
          <w:rFonts w:ascii="Times New Roman" w:hAnsi="Times New Roman"/>
          <w:b/>
          <w:sz w:val="28"/>
          <w:szCs w:val="28"/>
        </w:rPr>
        <w:t xml:space="preserve"> Приложение № 6</w:t>
      </w:r>
      <w:r w:rsidRPr="00CE5C28">
        <w:rPr>
          <w:rFonts w:ascii="Times New Roman" w:hAnsi="Times New Roman"/>
          <w:sz w:val="28"/>
          <w:szCs w:val="28"/>
        </w:rPr>
        <w:t>. Если нет,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</w:t>
      </w:r>
      <w:r w:rsidRPr="00CE5C28">
        <w:rPr>
          <w:rFonts w:ascii="Times New Roman" w:hAnsi="Times New Roman"/>
          <w:sz w:val="28"/>
          <w:szCs w:val="28"/>
        </w:rPr>
        <w:t>Нет</w:t>
      </w:r>
      <w:r w:rsidRPr="00CE5C28">
        <w:rPr>
          <w:rFonts w:ascii="Times New Roman" w:hAnsi="Times New Roman"/>
          <w:b/>
          <w:sz w:val="28"/>
          <w:szCs w:val="28"/>
        </w:rPr>
        <w:t xml:space="preserve"> «Х».</w:t>
      </w:r>
      <w:r w:rsidRPr="00CE5C28">
        <w:rPr>
          <w:rFonts w:ascii="Times New Roman" w:hAnsi="Times New Roman"/>
          <w:sz w:val="28"/>
          <w:szCs w:val="28"/>
        </w:rPr>
        <w:t xml:space="preserve"> </w:t>
      </w:r>
      <w:r w:rsidRPr="00AA7466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6</w:t>
      </w:r>
      <w:r w:rsidRPr="00AA7466">
        <w:rPr>
          <w:rFonts w:ascii="Times New Roman" w:hAnsi="Times New Roman"/>
          <w:i/>
          <w:sz w:val="28"/>
          <w:szCs w:val="28"/>
        </w:rPr>
        <w:t xml:space="preserve"> не заполняется и не сдается.</w:t>
      </w:r>
    </w:p>
    <w:p w:rsidR="002F39A6" w:rsidRPr="00CE5C28" w:rsidRDefault="002F39A6" w:rsidP="00574171">
      <w:pPr>
        <w:pStyle w:val="ListParagraph"/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6 «</w:t>
      </w:r>
      <w:r w:rsidRPr="00CE5C28">
        <w:rPr>
          <w:rFonts w:ascii="Times New Roman" w:hAnsi="Times New Roman"/>
          <w:b/>
          <w:i/>
          <w:sz w:val="28"/>
          <w:szCs w:val="28"/>
        </w:rPr>
        <w:t>Животноводство».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>» - н</w:t>
      </w:r>
      <w:r>
        <w:rPr>
          <w:rFonts w:ascii="Times New Roman" w:hAnsi="Times New Roman"/>
          <w:sz w:val="28"/>
          <w:szCs w:val="28"/>
        </w:rPr>
        <w:t>у</w:t>
      </w:r>
      <w:r w:rsidRPr="00CE5C28">
        <w:rPr>
          <w:rFonts w:ascii="Times New Roman" w:hAnsi="Times New Roman"/>
          <w:sz w:val="28"/>
          <w:szCs w:val="28"/>
        </w:rPr>
        <w:t>меруется количество заполненных строк.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 «</w:t>
      </w:r>
      <w:r w:rsidRPr="00CE5C28">
        <w:rPr>
          <w:rFonts w:ascii="Times New Roman" w:hAnsi="Times New Roman"/>
          <w:i/>
          <w:sz w:val="28"/>
          <w:szCs w:val="28"/>
        </w:rPr>
        <w:t>НПСХ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номенклатуру продукции сельского хозяйства. Данные берутся из справо</w:t>
      </w:r>
      <w:r w:rsidRPr="00CE5C28">
        <w:rPr>
          <w:rFonts w:ascii="Times New Roman" w:hAnsi="Times New Roman"/>
          <w:sz w:val="28"/>
          <w:szCs w:val="28"/>
        </w:rPr>
        <w:t>ч</w:t>
      </w:r>
      <w:r w:rsidRPr="00CE5C28">
        <w:rPr>
          <w:rFonts w:ascii="Times New Roman" w:hAnsi="Times New Roman"/>
          <w:sz w:val="28"/>
          <w:szCs w:val="28"/>
        </w:rPr>
        <w:t>ника «НПСХ».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 xml:space="preserve">Виды сельскохозяйственных животных» </w:t>
      </w:r>
      <w:r w:rsidRPr="00CE5C28">
        <w:rPr>
          <w:rFonts w:ascii="Times New Roman" w:hAnsi="Times New Roman"/>
          <w:sz w:val="28"/>
          <w:szCs w:val="28"/>
        </w:rPr>
        <w:t>- субъект хозяйс</w:t>
      </w:r>
      <w:r w:rsidRPr="00CE5C28">
        <w:rPr>
          <w:rFonts w:ascii="Times New Roman" w:hAnsi="Times New Roman"/>
          <w:sz w:val="28"/>
          <w:szCs w:val="28"/>
        </w:rPr>
        <w:t>т</w:t>
      </w:r>
      <w:r w:rsidRPr="00CE5C28">
        <w:rPr>
          <w:rFonts w:ascii="Times New Roman" w:hAnsi="Times New Roman"/>
          <w:sz w:val="28"/>
          <w:szCs w:val="28"/>
        </w:rPr>
        <w:t>венной деятельности указывает виды сельскохозяйственных животных. Та</w:t>
      </w:r>
      <w:r w:rsidRPr="00CE5C28">
        <w:rPr>
          <w:rFonts w:ascii="Times New Roman" w:hAnsi="Times New Roman"/>
          <w:sz w:val="28"/>
          <w:szCs w:val="28"/>
        </w:rPr>
        <w:t>к</w:t>
      </w:r>
      <w:r w:rsidRPr="00CE5C28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E5C28">
        <w:rPr>
          <w:rFonts w:ascii="Times New Roman" w:hAnsi="Times New Roman"/>
          <w:sz w:val="28"/>
          <w:szCs w:val="28"/>
        </w:rPr>
        <w:t xml:space="preserve">графе 3 – субъект хозяйственной деятельности </w:t>
      </w:r>
      <w:r>
        <w:rPr>
          <w:rFonts w:ascii="Times New Roman" w:hAnsi="Times New Roman"/>
          <w:sz w:val="28"/>
          <w:szCs w:val="28"/>
        </w:rPr>
        <w:t>указывает наличие</w:t>
      </w:r>
      <w:r w:rsidRPr="00CE5C28">
        <w:rPr>
          <w:rFonts w:ascii="Times New Roman" w:hAnsi="Times New Roman"/>
          <w:sz w:val="28"/>
          <w:szCs w:val="28"/>
        </w:rPr>
        <w:t xml:space="preserve"> пчел.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 xml:space="preserve">Количество» - </w:t>
      </w:r>
      <w:r w:rsidRPr="00CE5C28">
        <w:rPr>
          <w:rFonts w:ascii="Times New Roman" w:hAnsi="Times New Roman"/>
          <w:sz w:val="28"/>
          <w:szCs w:val="28"/>
        </w:rPr>
        <w:t>субъект хозяйственной деятельности указ</w:t>
      </w:r>
      <w:r w:rsidRPr="00CE5C28">
        <w:rPr>
          <w:rFonts w:ascii="Times New Roman" w:hAnsi="Times New Roman"/>
          <w:sz w:val="28"/>
          <w:szCs w:val="28"/>
        </w:rPr>
        <w:t>ы</w:t>
      </w:r>
      <w:r w:rsidRPr="00CE5C28">
        <w:rPr>
          <w:rFonts w:ascii="Times New Roman" w:hAnsi="Times New Roman"/>
          <w:sz w:val="28"/>
          <w:szCs w:val="28"/>
        </w:rPr>
        <w:t>вает количество сельскохозяйственных животных в головах</w:t>
      </w:r>
      <w:r>
        <w:rPr>
          <w:rFonts w:ascii="Times New Roman" w:hAnsi="Times New Roman"/>
          <w:sz w:val="28"/>
          <w:szCs w:val="28"/>
        </w:rPr>
        <w:t>, п</w:t>
      </w:r>
      <w:r w:rsidRPr="00CE5C28">
        <w:rPr>
          <w:rFonts w:ascii="Times New Roman" w:hAnsi="Times New Roman"/>
          <w:sz w:val="28"/>
          <w:szCs w:val="28"/>
        </w:rPr>
        <w:t>челы указыв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ются в семьях.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B4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p w:rsidR="002F39A6" w:rsidRPr="00CE5C28" w:rsidRDefault="002F39A6" w:rsidP="00574171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  </w:t>
      </w:r>
      <w:r w:rsidRPr="00CE5C28">
        <w:rPr>
          <w:rFonts w:ascii="Times New Roman" w:hAnsi="Times New Roman"/>
          <w:b/>
          <w:sz w:val="28"/>
          <w:szCs w:val="28"/>
        </w:rPr>
        <w:t>Птицеводство.</w:t>
      </w:r>
    </w:p>
    <w:p w:rsidR="002F39A6" w:rsidRPr="008C7EB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занимается птицеводством,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 </w:t>
      </w:r>
      <w:r w:rsidRPr="00CE5C28">
        <w:rPr>
          <w:rFonts w:ascii="Times New Roman" w:hAnsi="Times New Roman"/>
          <w:sz w:val="28"/>
          <w:szCs w:val="28"/>
        </w:rPr>
        <w:t>и заполняет</w:t>
      </w:r>
      <w:r w:rsidRPr="00CE5C28">
        <w:rPr>
          <w:rFonts w:ascii="Times New Roman" w:hAnsi="Times New Roman"/>
          <w:b/>
          <w:sz w:val="28"/>
          <w:szCs w:val="28"/>
        </w:rPr>
        <w:t xml:space="preserve"> Приложение № 7</w:t>
      </w:r>
      <w:r w:rsidRPr="00CE5C28">
        <w:rPr>
          <w:rFonts w:ascii="Times New Roman" w:hAnsi="Times New Roman"/>
          <w:sz w:val="28"/>
          <w:szCs w:val="28"/>
        </w:rPr>
        <w:t>. Если нет,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</w:t>
      </w:r>
      <w:r w:rsidRPr="00CE5C28">
        <w:rPr>
          <w:rFonts w:ascii="Times New Roman" w:hAnsi="Times New Roman"/>
          <w:sz w:val="28"/>
          <w:szCs w:val="28"/>
        </w:rPr>
        <w:t>Нет</w:t>
      </w:r>
      <w:r w:rsidRPr="00CE5C28">
        <w:rPr>
          <w:rFonts w:ascii="Times New Roman" w:hAnsi="Times New Roman"/>
          <w:b/>
          <w:sz w:val="28"/>
          <w:szCs w:val="28"/>
        </w:rPr>
        <w:t xml:space="preserve"> «Х».</w:t>
      </w:r>
      <w:r w:rsidRPr="00CE5C28">
        <w:rPr>
          <w:rFonts w:ascii="Times New Roman" w:hAnsi="Times New Roman"/>
          <w:sz w:val="28"/>
          <w:szCs w:val="28"/>
        </w:rPr>
        <w:t xml:space="preserve"> </w:t>
      </w:r>
      <w:r w:rsidRPr="00AA7466">
        <w:rPr>
          <w:rFonts w:ascii="Times New Roman" w:hAnsi="Times New Roman"/>
          <w:i/>
          <w:color w:val="000000"/>
          <w:sz w:val="28"/>
          <w:szCs w:val="28"/>
        </w:rPr>
        <w:t>Приложение № 7 не заполняется и не сдается.</w:t>
      </w:r>
    </w:p>
    <w:p w:rsidR="002F39A6" w:rsidRPr="00CE5C28" w:rsidRDefault="002F39A6" w:rsidP="00574171">
      <w:pPr>
        <w:pStyle w:val="ListParagraph"/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7 «</w:t>
      </w:r>
      <w:r w:rsidRPr="00CE5C28">
        <w:rPr>
          <w:rFonts w:ascii="Times New Roman" w:hAnsi="Times New Roman"/>
          <w:b/>
          <w:i/>
          <w:sz w:val="28"/>
          <w:szCs w:val="28"/>
        </w:rPr>
        <w:t>Птицеводство».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 «</w:t>
      </w:r>
      <w:r w:rsidRPr="00CE5C28">
        <w:rPr>
          <w:rFonts w:ascii="Times New Roman" w:hAnsi="Times New Roman"/>
          <w:i/>
          <w:sz w:val="28"/>
          <w:szCs w:val="28"/>
        </w:rPr>
        <w:t>НПСХ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номенклатуру продукции сельского хозяйства. Данные берутся из справо</w:t>
      </w:r>
      <w:r w:rsidRPr="00CE5C28">
        <w:rPr>
          <w:rFonts w:ascii="Times New Roman" w:hAnsi="Times New Roman"/>
          <w:sz w:val="28"/>
          <w:szCs w:val="28"/>
        </w:rPr>
        <w:t>ч</w:t>
      </w:r>
      <w:r w:rsidRPr="00CE5C28">
        <w:rPr>
          <w:rFonts w:ascii="Times New Roman" w:hAnsi="Times New Roman"/>
          <w:sz w:val="28"/>
          <w:szCs w:val="28"/>
        </w:rPr>
        <w:t>ника «НПСХ».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 xml:space="preserve">Виды сельскохозяйственных птиц» </w:t>
      </w:r>
      <w:r w:rsidRPr="00CE5C28">
        <w:rPr>
          <w:rFonts w:ascii="Times New Roman" w:hAnsi="Times New Roman"/>
          <w:sz w:val="28"/>
          <w:szCs w:val="28"/>
        </w:rPr>
        <w:t>- субъект хозяйственной деятельности указывает виды сельскохозяйственных птиц.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4 «</w:t>
      </w:r>
      <w:r w:rsidRPr="00CE5C28">
        <w:rPr>
          <w:rFonts w:ascii="Times New Roman" w:hAnsi="Times New Roman"/>
          <w:i/>
          <w:sz w:val="28"/>
          <w:szCs w:val="28"/>
        </w:rPr>
        <w:t xml:space="preserve">Количество» - </w:t>
      </w:r>
      <w:r w:rsidRPr="00CE5C28">
        <w:rPr>
          <w:rFonts w:ascii="Times New Roman" w:hAnsi="Times New Roman"/>
          <w:sz w:val="28"/>
          <w:szCs w:val="28"/>
        </w:rPr>
        <w:t>субъект хозяйственной деятельности указ</w:t>
      </w:r>
      <w:r w:rsidRPr="00CE5C28">
        <w:rPr>
          <w:rFonts w:ascii="Times New Roman" w:hAnsi="Times New Roman"/>
          <w:sz w:val="28"/>
          <w:szCs w:val="28"/>
        </w:rPr>
        <w:t>ы</w:t>
      </w:r>
      <w:r w:rsidRPr="00CE5C28">
        <w:rPr>
          <w:rFonts w:ascii="Times New Roman" w:hAnsi="Times New Roman"/>
          <w:sz w:val="28"/>
          <w:szCs w:val="28"/>
        </w:rPr>
        <w:t>вает количество сельскохозяйственных животных согласно вид</w:t>
      </w:r>
      <w:r>
        <w:rPr>
          <w:rFonts w:ascii="Times New Roman" w:hAnsi="Times New Roman"/>
          <w:sz w:val="28"/>
          <w:szCs w:val="28"/>
        </w:rPr>
        <w:t>ов</w:t>
      </w:r>
      <w:r w:rsidRPr="00CE5C28">
        <w:rPr>
          <w:rFonts w:ascii="Times New Roman" w:hAnsi="Times New Roman"/>
          <w:sz w:val="28"/>
          <w:szCs w:val="28"/>
        </w:rPr>
        <w:t xml:space="preserve"> в головах.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B4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39A6" w:rsidRPr="00CE5C28" w:rsidRDefault="002F39A6" w:rsidP="00574171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  </w:t>
      </w:r>
      <w:r w:rsidRPr="00CE5C28">
        <w:rPr>
          <w:rFonts w:ascii="Times New Roman" w:hAnsi="Times New Roman"/>
          <w:b/>
          <w:sz w:val="28"/>
          <w:szCs w:val="28"/>
        </w:rPr>
        <w:t>Садоводство.</w:t>
      </w:r>
    </w:p>
    <w:p w:rsidR="002F39A6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занимается садоводством,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 </w:t>
      </w:r>
      <w:r w:rsidRPr="00CE5C28">
        <w:rPr>
          <w:rFonts w:ascii="Times New Roman" w:hAnsi="Times New Roman"/>
          <w:sz w:val="28"/>
          <w:szCs w:val="28"/>
        </w:rPr>
        <w:t>и заполняет</w:t>
      </w:r>
      <w:r w:rsidRPr="00CE5C28">
        <w:rPr>
          <w:rFonts w:ascii="Times New Roman" w:hAnsi="Times New Roman"/>
          <w:b/>
          <w:sz w:val="28"/>
          <w:szCs w:val="28"/>
        </w:rPr>
        <w:t xml:space="preserve"> Приложение № 8</w:t>
      </w:r>
      <w:r w:rsidRPr="00CE5C28">
        <w:rPr>
          <w:rFonts w:ascii="Times New Roman" w:hAnsi="Times New Roman"/>
          <w:sz w:val="28"/>
          <w:szCs w:val="28"/>
        </w:rPr>
        <w:t>. Если нет,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</w:t>
      </w:r>
      <w:r w:rsidRPr="00CE5C28">
        <w:rPr>
          <w:rFonts w:ascii="Times New Roman" w:hAnsi="Times New Roman"/>
          <w:sz w:val="28"/>
          <w:szCs w:val="28"/>
        </w:rPr>
        <w:t>Нет</w:t>
      </w:r>
      <w:r w:rsidRPr="00CE5C28">
        <w:rPr>
          <w:rFonts w:ascii="Times New Roman" w:hAnsi="Times New Roman"/>
          <w:b/>
          <w:sz w:val="28"/>
          <w:szCs w:val="28"/>
        </w:rPr>
        <w:t xml:space="preserve"> «Х».</w:t>
      </w:r>
      <w:r w:rsidRPr="00CE5C28">
        <w:rPr>
          <w:rFonts w:ascii="Times New Roman" w:hAnsi="Times New Roman"/>
          <w:sz w:val="28"/>
          <w:szCs w:val="28"/>
        </w:rPr>
        <w:t xml:space="preserve"> </w:t>
      </w:r>
      <w:r w:rsidRPr="00AA7466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8</w:t>
      </w:r>
      <w:r w:rsidRPr="00AA7466">
        <w:rPr>
          <w:rFonts w:ascii="Times New Roman" w:hAnsi="Times New Roman"/>
          <w:i/>
          <w:sz w:val="28"/>
          <w:szCs w:val="28"/>
        </w:rPr>
        <w:t xml:space="preserve"> не заполняется и не сдается.</w:t>
      </w:r>
    </w:p>
    <w:p w:rsidR="002F39A6" w:rsidRPr="00CE5C28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8 «</w:t>
      </w:r>
      <w:r w:rsidRPr="00CE5C28">
        <w:rPr>
          <w:rFonts w:ascii="Times New Roman" w:hAnsi="Times New Roman"/>
          <w:b/>
          <w:i/>
          <w:sz w:val="28"/>
          <w:szCs w:val="28"/>
        </w:rPr>
        <w:t>Садоводство</w:t>
      </w:r>
      <w:r w:rsidRPr="00CE5C28">
        <w:rPr>
          <w:rFonts w:ascii="Times New Roman" w:hAnsi="Times New Roman"/>
          <w:b/>
          <w:sz w:val="28"/>
          <w:szCs w:val="28"/>
        </w:rPr>
        <w:t>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 «</w:t>
      </w:r>
      <w:r w:rsidRPr="00CE5C28">
        <w:rPr>
          <w:rFonts w:ascii="Times New Roman" w:hAnsi="Times New Roman"/>
          <w:i/>
          <w:sz w:val="28"/>
          <w:szCs w:val="28"/>
        </w:rPr>
        <w:t>НПСХ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номенклатуру продукции сельского хозяйства. Данные берутся из справо</w:t>
      </w:r>
      <w:r w:rsidRPr="00CE5C28">
        <w:rPr>
          <w:rFonts w:ascii="Times New Roman" w:hAnsi="Times New Roman"/>
          <w:sz w:val="28"/>
          <w:szCs w:val="28"/>
        </w:rPr>
        <w:t>ч</w:t>
      </w:r>
      <w:r w:rsidRPr="00CE5C28">
        <w:rPr>
          <w:rFonts w:ascii="Times New Roman" w:hAnsi="Times New Roman"/>
          <w:sz w:val="28"/>
          <w:szCs w:val="28"/>
        </w:rPr>
        <w:t>ника «НПСХ».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 xml:space="preserve">Наименование выращиваемых культур» </w:t>
      </w:r>
      <w:r w:rsidRPr="00CE5C28">
        <w:rPr>
          <w:rFonts w:ascii="Times New Roman" w:hAnsi="Times New Roman"/>
          <w:sz w:val="28"/>
          <w:szCs w:val="28"/>
        </w:rPr>
        <w:t>- субъект хозяйс</w:t>
      </w:r>
      <w:r w:rsidRPr="00CE5C28">
        <w:rPr>
          <w:rFonts w:ascii="Times New Roman" w:hAnsi="Times New Roman"/>
          <w:sz w:val="28"/>
          <w:szCs w:val="28"/>
        </w:rPr>
        <w:t>т</w:t>
      </w:r>
      <w:r w:rsidRPr="00CE5C28">
        <w:rPr>
          <w:rFonts w:ascii="Times New Roman" w:hAnsi="Times New Roman"/>
          <w:sz w:val="28"/>
          <w:szCs w:val="28"/>
        </w:rPr>
        <w:t>венной деятельности указывает наименование выращиваемых культур.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4 «</w:t>
      </w:r>
      <w:r w:rsidRPr="00CE5C28">
        <w:rPr>
          <w:rFonts w:ascii="Times New Roman" w:hAnsi="Times New Roman"/>
          <w:i/>
          <w:sz w:val="28"/>
          <w:szCs w:val="28"/>
        </w:rPr>
        <w:t xml:space="preserve">Количество» - </w:t>
      </w:r>
      <w:r w:rsidRPr="00CE5C28">
        <w:rPr>
          <w:rFonts w:ascii="Times New Roman" w:hAnsi="Times New Roman"/>
          <w:sz w:val="28"/>
          <w:szCs w:val="28"/>
        </w:rPr>
        <w:t>субъект хозяйственной деятельности указ</w:t>
      </w:r>
      <w:r w:rsidRPr="00CE5C28">
        <w:rPr>
          <w:rFonts w:ascii="Times New Roman" w:hAnsi="Times New Roman"/>
          <w:sz w:val="28"/>
          <w:szCs w:val="28"/>
        </w:rPr>
        <w:t>ы</w:t>
      </w:r>
      <w:r w:rsidRPr="00CE5C28">
        <w:rPr>
          <w:rFonts w:ascii="Times New Roman" w:hAnsi="Times New Roman"/>
          <w:sz w:val="28"/>
          <w:szCs w:val="28"/>
        </w:rPr>
        <w:t>вает количество выращиваемой культуры в штуках.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5 «</w:t>
      </w:r>
      <w:r w:rsidRPr="00CE5C28">
        <w:rPr>
          <w:rFonts w:ascii="Times New Roman" w:hAnsi="Times New Roman"/>
          <w:i/>
          <w:sz w:val="28"/>
          <w:szCs w:val="28"/>
        </w:rPr>
        <w:t>Сорт» -</w:t>
      </w:r>
      <w:r w:rsidRPr="00CE5C28">
        <w:rPr>
          <w:rFonts w:ascii="Times New Roman" w:hAnsi="Times New Roman"/>
          <w:sz w:val="28"/>
          <w:szCs w:val="28"/>
        </w:rPr>
        <w:t xml:space="preserve"> субъект хозяйственной деятельности указывает сорт выращиваемой культуры.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6 «</w:t>
      </w:r>
      <w:r w:rsidRPr="00CE5C28">
        <w:rPr>
          <w:rFonts w:ascii="Times New Roman" w:hAnsi="Times New Roman"/>
          <w:i/>
          <w:sz w:val="28"/>
          <w:szCs w:val="28"/>
        </w:rPr>
        <w:t xml:space="preserve">Возраст сада» - </w:t>
      </w:r>
      <w:r w:rsidRPr="00CE5C28">
        <w:rPr>
          <w:rFonts w:ascii="Times New Roman" w:hAnsi="Times New Roman"/>
          <w:sz w:val="28"/>
          <w:szCs w:val="28"/>
        </w:rPr>
        <w:t>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возраст сада</w:t>
      </w:r>
      <w:ins w:id="25" w:author="Мизевич Р.С." w:date="2015-09-25T15:08:00Z">
        <w:r>
          <w:rPr>
            <w:rFonts w:ascii="Times New Roman" w:hAnsi="Times New Roman"/>
            <w:sz w:val="28"/>
            <w:szCs w:val="28"/>
          </w:rPr>
          <w:t xml:space="preserve"> в годах целым числом </w:t>
        </w:r>
      </w:ins>
      <w:ins w:id="26" w:author="Мизевич Р.С." w:date="2015-09-25T15:52:00Z">
        <w:r>
          <w:rPr>
            <w:rFonts w:ascii="Times New Roman" w:hAnsi="Times New Roman"/>
            <w:sz w:val="28"/>
            <w:szCs w:val="28"/>
          </w:rPr>
          <w:t xml:space="preserve">цифрами </w:t>
        </w:r>
      </w:ins>
      <w:ins w:id="27" w:author="Мизевич Р.С." w:date="2015-09-25T15:08:00Z">
        <w:r>
          <w:rPr>
            <w:rFonts w:ascii="Times New Roman" w:hAnsi="Times New Roman"/>
            <w:sz w:val="28"/>
            <w:szCs w:val="28"/>
          </w:rPr>
          <w:t xml:space="preserve">(до 6-и месяцев </w:t>
        </w:r>
      </w:ins>
      <w:ins w:id="28" w:author="Мизевич Р.С." w:date="2015-09-25T15:10:00Z">
        <w:r>
          <w:rPr>
            <w:rFonts w:ascii="Times New Roman" w:hAnsi="Times New Roman"/>
            <w:sz w:val="28"/>
            <w:szCs w:val="28"/>
          </w:rPr>
          <w:t>–</w:t>
        </w:r>
      </w:ins>
      <w:ins w:id="29" w:author="Мизевич Р.С." w:date="2015-09-25T15:08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ins w:id="30" w:author="Мизевич Р.С." w:date="2015-09-25T15:10:00Z">
        <w:r>
          <w:rPr>
            <w:rFonts w:ascii="Times New Roman" w:hAnsi="Times New Roman"/>
            <w:sz w:val="28"/>
            <w:szCs w:val="28"/>
          </w:rPr>
          <w:t>окру</w:t>
        </w:r>
        <w:r>
          <w:rPr>
            <w:rFonts w:ascii="Times New Roman" w:hAnsi="Times New Roman"/>
            <w:sz w:val="28"/>
            <w:szCs w:val="28"/>
          </w:rPr>
          <w:t>г</w:t>
        </w:r>
        <w:r>
          <w:rPr>
            <w:rFonts w:ascii="Times New Roman" w:hAnsi="Times New Roman"/>
            <w:sz w:val="28"/>
            <w:szCs w:val="28"/>
          </w:rPr>
          <w:t>ление</w:t>
        </w:r>
      </w:ins>
      <w:ins w:id="31" w:author="Мизевич Р.С." w:date="2015-09-25T15:08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ins w:id="32" w:author="Мизевич Р.С." w:date="2015-09-25T15:10:00Z">
        <w:r>
          <w:rPr>
            <w:rFonts w:ascii="Times New Roman" w:hAnsi="Times New Roman"/>
            <w:sz w:val="28"/>
            <w:szCs w:val="28"/>
          </w:rPr>
          <w:t>идет до меньшего полного года, от 6-т</w:t>
        </w:r>
      </w:ins>
      <w:ins w:id="33" w:author="Мизевич Р.С." w:date="2015-09-25T15:11:00Z">
        <w:r>
          <w:rPr>
            <w:rFonts w:ascii="Times New Roman" w:hAnsi="Times New Roman"/>
            <w:sz w:val="28"/>
            <w:szCs w:val="28"/>
          </w:rPr>
          <w:t>и</w:t>
        </w:r>
      </w:ins>
      <w:ins w:id="34" w:author="Мизевич Р.С." w:date="2015-09-25T15:10:00Z">
        <w:r>
          <w:rPr>
            <w:rFonts w:ascii="Times New Roman" w:hAnsi="Times New Roman"/>
            <w:sz w:val="28"/>
            <w:szCs w:val="28"/>
          </w:rPr>
          <w:t xml:space="preserve"> месяцев включительно и больше </w:t>
        </w:r>
      </w:ins>
      <w:ins w:id="35" w:author="Мизевич Р.С." w:date="2015-09-25T15:11:00Z">
        <w:r>
          <w:rPr>
            <w:rFonts w:ascii="Times New Roman" w:hAnsi="Times New Roman"/>
            <w:sz w:val="28"/>
            <w:szCs w:val="28"/>
          </w:rPr>
          <w:t>–</w:t>
        </w:r>
      </w:ins>
      <w:ins w:id="36" w:author="Мизевич Р.С." w:date="2015-09-25T15:10:00Z">
        <w:r>
          <w:rPr>
            <w:rFonts w:ascii="Times New Roman" w:hAnsi="Times New Roman"/>
            <w:sz w:val="28"/>
            <w:szCs w:val="28"/>
          </w:rPr>
          <w:t xml:space="preserve"> до </w:t>
        </w:r>
      </w:ins>
      <w:ins w:id="37" w:author="Мизевич Р.С." w:date="2015-09-25T15:11:00Z">
        <w:r>
          <w:rPr>
            <w:rFonts w:ascii="Times New Roman" w:hAnsi="Times New Roman"/>
            <w:sz w:val="28"/>
            <w:szCs w:val="28"/>
          </w:rPr>
          <w:t>большего полного года)</w:t>
        </w:r>
      </w:ins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7 «</w:t>
      </w:r>
      <w:r w:rsidRPr="00CE5C28">
        <w:rPr>
          <w:rFonts w:ascii="Times New Roman" w:hAnsi="Times New Roman"/>
          <w:i/>
          <w:sz w:val="28"/>
          <w:szCs w:val="28"/>
        </w:rPr>
        <w:t xml:space="preserve">Площадь земли, га» - </w:t>
      </w:r>
      <w:r w:rsidRPr="00CE5C28">
        <w:rPr>
          <w:rFonts w:ascii="Times New Roman" w:hAnsi="Times New Roman"/>
          <w:sz w:val="28"/>
          <w:szCs w:val="28"/>
        </w:rPr>
        <w:t>субъект хозяйственной деятельности указывает площадь земли</w:t>
      </w:r>
      <w:r>
        <w:rPr>
          <w:rFonts w:ascii="Times New Roman" w:hAnsi="Times New Roman"/>
          <w:sz w:val="28"/>
          <w:szCs w:val="28"/>
        </w:rPr>
        <w:t>,</w:t>
      </w:r>
      <w:r w:rsidRPr="00CE5C28">
        <w:rPr>
          <w:rFonts w:ascii="Times New Roman" w:hAnsi="Times New Roman"/>
          <w:sz w:val="28"/>
          <w:szCs w:val="28"/>
        </w:rPr>
        <w:t xml:space="preserve"> на которо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E5C28">
        <w:rPr>
          <w:rFonts w:ascii="Times New Roman" w:hAnsi="Times New Roman"/>
          <w:sz w:val="28"/>
          <w:szCs w:val="28"/>
        </w:rPr>
        <w:t>выращивается сельскохозяйственная культура в га.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B4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p w:rsidR="002F39A6" w:rsidRPr="00CE5C2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 xml:space="preserve"> Рыбное хозяйство.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занимается рыбным хозя</w:t>
      </w:r>
      <w:r w:rsidRPr="00CE5C28">
        <w:rPr>
          <w:rFonts w:ascii="Times New Roman" w:hAnsi="Times New Roman"/>
          <w:sz w:val="28"/>
          <w:szCs w:val="28"/>
        </w:rPr>
        <w:t>й</w:t>
      </w:r>
      <w:r w:rsidRPr="00CE5C28">
        <w:rPr>
          <w:rFonts w:ascii="Times New Roman" w:hAnsi="Times New Roman"/>
          <w:sz w:val="28"/>
          <w:szCs w:val="28"/>
        </w:rPr>
        <w:t>ством,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>. Если нет,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</w:t>
      </w:r>
      <w:r w:rsidRPr="00CE5C28">
        <w:rPr>
          <w:rFonts w:ascii="Times New Roman" w:hAnsi="Times New Roman"/>
          <w:sz w:val="28"/>
          <w:szCs w:val="28"/>
        </w:rPr>
        <w:t>Нет</w:t>
      </w:r>
      <w:r w:rsidRPr="00CE5C28">
        <w:rPr>
          <w:rFonts w:ascii="Times New Roman" w:hAnsi="Times New Roman"/>
          <w:b/>
          <w:sz w:val="28"/>
          <w:szCs w:val="28"/>
        </w:rPr>
        <w:t xml:space="preserve"> «Х».</w:t>
      </w:r>
    </w:p>
    <w:p w:rsidR="002F39A6" w:rsidRPr="00CE5C28" w:rsidRDefault="002F39A6" w:rsidP="00574171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  </w:t>
      </w:r>
      <w:r w:rsidRPr="00CE5C28">
        <w:rPr>
          <w:rFonts w:ascii="Times New Roman" w:hAnsi="Times New Roman"/>
          <w:b/>
          <w:sz w:val="28"/>
          <w:szCs w:val="28"/>
        </w:rPr>
        <w:t>Рыболовство.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занимается рыболовством,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>. Если нет,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</w:t>
      </w:r>
      <w:r w:rsidRPr="00CE5C28">
        <w:rPr>
          <w:rFonts w:ascii="Times New Roman" w:hAnsi="Times New Roman"/>
          <w:sz w:val="28"/>
          <w:szCs w:val="28"/>
        </w:rPr>
        <w:t>Нет</w:t>
      </w:r>
      <w:r w:rsidRPr="00CE5C28">
        <w:rPr>
          <w:rFonts w:ascii="Times New Roman" w:hAnsi="Times New Roman"/>
          <w:b/>
          <w:sz w:val="28"/>
          <w:szCs w:val="28"/>
        </w:rPr>
        <w:t xml:space="preserve"> «Х».</w:t>
      </w:r>
    </w:p>
    <w:p w:rsidR="002F39A6" w:rsidRPr="00CE5C28" w:rsidRDefault="002F39A6" w:rsidP="00574171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 </w:t>
      </w:r>
      <w:r w:rsidRPr="00CE5C28">
        <w:rPr>
          <w:rFonts w:ascii="Times New Roman" w:hAnsi="Times New Roman"/>
          <w:b/>
          <w:sz w:val="28"/>
          <w:szCs w:val="28"/>
        </w:rPr>
        <w:t>Рыбоводство (аквакультура).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занимается рыбоводством (аквакультура),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>. Если нет,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</w:t>
      </w:r>
      <w:r w:rsidRPr="00CE5C28">
        <w:rPr>
          <w:rFonts w:ascii="Times New Roman" w:hAnsi="Times New Roman"/>
          <w:sz w:val="28"/>
          <w:szCs w:val="28"/>
        </w:rPr>
        <w:t>Нет</w:t>
      </w:r>
      <w:r w:rsidRPr="00CE5C28">
        <w:rPr>
          <w:rFonts w:ascii="Times New Roman" w:hAnsi="Times New Roman"/>
          <w:b/>
          <w:sz w:val="28"/>
          <w:szCs w:val="28"/>
        </w:rPr>
        <w:t xml:space="preserve"> «Х».</w:t>
      </w:r>
    </w:p>
    <w:p w:rsidR="002F39A6" w:rsidRPr="00CE5C2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Лесное хозяйство и лесозаготовки.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занимается лесным хозяйс</w:t>
      </w:r>
      <w:r w:rsidRPr="00CE5C28">
        <w:rPr>
          <w:rFonts w:ascii="Times New Roman" w:hAnsi="Times New Roman"/>
          <w:sz w:val="28"/>
          <w:szCs w:val="28"/>
        </w:rPr>
        <w:t>т</w:t>
      </w:r>
      <w:r w:rsidRPr="00CE5C28">
        <w:rPr>
          <w:rFonts w:ascii="Times New Roman" w:hAnsi="Times New Roman"/>
          <w:sz w:val="28"/>
          <w:szCs w:val="28"/>
        </w:rPr>
        <w:t>вом и лесозаготовками,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>. Если нет,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</w:t>
      </w:r>
      <w:r w:rsidRPr="00CE5C28">
        <w:rPr>
          <w:rFonts w:ascii="Times New Roman" w:hAnsi="Times New Roman"/>
          <w:sz w:val="28"/>
          <w:szCs w:val="28"/>
        </w:rPr>
        <w:t>Нет</w:t>
      </w:r>
      <w:r w:rsidRPr="00CE5C28">
        <w:rPr>
          <w:rFonts w:ascii="Times New Roman" w:hAnsi="Times New Roman"/>
          <w:b/>
          <w:sz w:val="28"/>
          <w:szCs w:val="28"/>
        </w:rPr>
        <w:t xml:space="preserve"> «Х».</w:t>
      </w:r>
    </w:p>
    <w:p w:rsidR="002F39A6" w:rsidRPr="00CE5C28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Охота, отлов животных и предоставление связанных с ним услуг.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занимается Охот</w:t>
      </w:r>
      <w:r>
        <w:rPr>
          <w:rFonts w:ascii="Times New Roman" w:hAnsi="Times New Roman"/>
          <w:sz w:val="28"/>
          <w:szCs w:val="28"/>
        </w:rPr>
        <w:t>ой</w:t>
      </w:r>
      <w:r w:rsidRPr="00CE5C28">
        <w:rPr>
          <w:rFonts w:ascii="Times New Roman" w:hAnsi="Times New Roman"/>
          <w:sz w:val="28"/>
          <w:szCs w:val="28"/>
        </w:rPr>
        <w:t>, отлов</w:t>
      </w:r>
      <w:r>
        <w:rPr>
          <w:rFonts w:ascii="Times New Roman" w:hAnsi="Times New Roman"/>
          <w:sz w:val="28"/>
          <w:szCs w:val="28"/>
        </w:rPr>
        <w:t>ом</w:t>
      </w:r>
      <w:r w:rsidRPr="00CE5C28">
        <w:rPr>
          <w:rFonts w:ascii="Times New Roman" w:hAnsi="Times New Roman"/>
          <w:sz w:val="28"/>
          <w:szCs w:val="28"/>
        </w:rPr>
        <w:t xml:space="preserve"> животных и предоставление</w:t>
      </w:r>
      <w:r>
        <w:rPr>
          <w:rFonts w:ascii="Times New Roman" w:hAnsi="Times New Roman"/>
          <w:sz w:val="28"/>
          <w:szCs w:val="28"/>
        </w:rPr>
        <w:t>м</w:t>
      </w:r>
      <w:r w:rsidRPr="00CE5C28">
        <w:rPr>
          <w:rFonts w:ascii="Times New Roman" w:hAnsi="Times New Roman"/>
          <w:sz w:val="28"/>
          <w:szCs w:val="28"/>
        </w:rPr>
        <w:t xml:space="preserve"> связанных с ним услуг,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>. Если нет,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</w:t>
      </w:r>
      <w:r w:rsidRPr="00CE5C28">
        <w:rPr>
          <w:rFonts w:ascii="Times New Roman" w:hAnsi="Times New Roman"/>
          <w:sz w:val="28"/>
          <w:szCs w:val="28"/>
        </w:rPr>
        <w:t>Нет</w:t>
      </w:r>
      <w:r w:rsidRPr="00CE5C28">
        <w:rPr>
          <w:rFonts w:ascii="Times New Roman" w:hAnsi="Times New Roman"/>
          <w:b/>
          <w:sz w:val="28"/>
          <w:szCs w:val="28"/>
        </w:rPr>
        <w:t xml:space="preserve"> «Х».</w:t>
      </w:r>
    </w:p>
    <w:p w:rsidR="002F39A6" w:rsidRDefault="002F39A6" w:rsidP="00CE5C28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Производство пищевых продуктов, напитков и табачных и</w:t>
      </w:r>
      <w:r w:rsidRPr="00CE5C28">
        <w:rPr>
          <w:rFonts w:ascii="Times New Roman" w:hAnsi="Times New Roman"/>
          <w:b/>
          <w:sz w:val="28"/>
          <w:szCs w:val="28"/>
        </w:rPr>
        <w:t>з</w:t>
      </w:r>
      <w:r w:rsidRPr="00CE5C28">
        <w:rPr>
          <w:rFonts w:ascii="Times New Roman" w:hAnsi="Times New Roman"/>
          <w:b/>
          <w:sz w:val="28"/>
          <w:szCs w:val="28"/>
        </w:rPr>
        <w:t>делий.</w:t>
      </w:r>
    </w:p>
    <w:p w:rsidR="002F39A6" w:rsidRDefault="002F39A6" w:rsidP="0068198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занимается производством пищевых продуктов, напитков и табачных изделий,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полня</w:t>
      </w:r>
      <w:r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 xml:space="preserve">тся </w:t>
      </w:r>
      <w:r w:rsidRPr="00CE5C28">
        <w:rPr>
          <w:rFonts w:ascii="Times New Roman" w:hAnsi="Times New Roman"/>
          <w:b/>
          <w:sz w:val="28"/>
          <w:szCs w:val="28"/>
        </w:rPr>
        <w:t>Приложения</w:t>
      </w:r>
      <w:r>
        <w:rPr>
          <w:rFonts w:ascii="Times New Roman" w:hAnsi="Times New Roman"/>
          <w:b/>
          <w:sz w:val="28"/>
          <w:szCs w:val="28"/>
        </w:rPr>
        <w:t xml:space="preserve"> №9-13</w:t>
      </w:r>
      <w:r w:rsidRPr="00CE5C28">
        <w:rPr>
          <w:rFonts w:ascii="Times New Roman" w:hAnsi="Times New Roman"/>
          <w:b/>
          <w:sz w:val="28"/>
          <w:szCs w:val="28"/>
        </w:rPr>
        <w:t>.</w:t>
      </w:r>
    </w:p>
    <w:p w:rsidR="002F39A6" w:rsidRPr="00CE5C28" w:rsidRDefault="002F39A6" w:rsidP="0068198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не занимается производством пищевых продуктов, напитков и т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 xml:space="preserve">бачных изделий, то ставит </w:t>
      </w:r>
      <w:r w:rsidRPr="00CE5C28">
        <w:rPr>
          <w:rFonts w:ascii="Times New Roman" w:hAnsi="Times New Roman"/>
          <w:b/>
          <w:sz w:val="28"/>
          <w:szCs w:val="28"/>
        </w:rPr>
        <w:t>Нет «Х»,</w:t>
      </w:r>
      <w:r w:rsidRPr="00CE5C28">
        <w:rPr>
          <w:rFonts w:ascii="Times New Roman" w:hAnsi="Times New Roman"/>
          <w:sz w:val="28"/>
          <w:szCs w:val="28"/>
        </w:rPr>
        <w:t xml:space="preserve"> не заполняет Приложения</w:t>
      </w:r>
      <w:r>
        <w:rPr>
          <w:rFonts w:ascii="Times New Roman" w:hAnsi="Times New Roman"/>
          <w:sz w:val="28"/>
          <w:szCs w:val="28"/>
        </w:rPr>
        <w:t xml:space="preserve"> №9-13</w:t>
      </w:r>
      <w:r w:rsidRPr="00CE5C28">
        <w:rPr>
          <w:rFonts w:ascii="Times New Roman" w:hAnsi="Times New Roman"/>
          <w:sz w:val="28"/>
          <w:szCs w:val="28"/>
        </w:rPr>
        <w:t xml:space="preserve"> и не сдает их.</w:t>
      </w:r>
    </w:p>
    <w:p w:rsidR="002F39A6" w:rsidRPr="00CE5C28" w:rsidRDefault="002F39A6" w:rsidP="00574171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5C28">
        <w:rPr>
          <w:rFonts w:ascii="Times New Roman" w:hAnsi="Times New Roman"/>
          <w:b/>
          <w:sz w:val="28"/>
          <w:szCs w:val="28"/>
        </w:rPr>
        <w:t>Перечень производимой продукции.</w:t>
      </w:r>
    </w:p>
    <w:p w:rsidR="002F39A6" w:rsidDel="00EB2772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del w:id="38" w:author="Мизевич Р.С." w:date="2015-09-25T15:59:00Z"/>
          <w:rFonts w:ascii="Times New Roman" w:hAnsi="Times New Roman"/>
          <w:i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производит продукцию,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заполняют </w:t>
      </w:r>
      <w:r w:rsidRPr="00CE5C28">
        <w:rPr>
          <w:rFonts w:ascii="Times New Roman" w:hAnsi="Times New Roman"/>
          <w:b/>
          <w:sz w:val="28"/>
          <w:szCs w:val="28"/>
        </w:rPr>
        <w:t>Приложение № 9</w:t>
      </w:r>
      <w:r w:rsidRPr="00CE5C28">
        <w:rPr>
          <w:rFonts w:ascii="Times New Roman" w:hAnsi="Times New Roman"/>
          <w:sz w:val="28"/>
          <w:szCs w:val="28"/>
        </w:rPr>
        <w:t xml:space="preserve">. </w:t>
      </w:r>
      <w:del w:id="39" w:author="Мизевич Р.С." w:date="2015-09-25T15:59:00Z">
        <w:r w:rsidRPr="00CE5C28" w:rsidDel="00EB2772">
          <w:rPr>
            <w:rFonts w:ascii="Times New Roman" w:hAnsi="Times New Roman"/>
            <w:sz w:val="28"/>
            <w:szCs w:val="28"/>
          </w:rPr>
          <w:delText>Если субъект хозяйственной деятельности не производит продукцию, то ставит</w:delText>
        </w:r>
        <w:r w:rsidRPr="00CE5C28" w:rsidDel="00EB2772">
          <w:rPr>
            <w:rFonts w:ascii="Times New Roman" w:hAnsi="Times New Roman"/>
            <w:b/>
            <w:sz w:val="28"/>
            <w:szCs w:val="28"/>
          </w:rPr>
          <w:delText xml:space="preserve"> Нет «Х»,</w:delText>
        </w:r>
        <w:r w:rsidRPr="00CE5C28" w:rsidDel="00EB2772">
          <w:rPr>
            <w:rFonts w:ascii="Times New Roman" w:hAnsi="Times New Roman"/>
            <w:sz w:val="28"/>
            <w:szCs w:val="28"/>
          </w:rPr>
          <w:delText xml:space="preserve"> 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>Прил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>о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 xml:space="preserve">жение № </w:delText>
        </w:r>
        <w:r w:rsidDel="00EB2772">
          <w:rPr>
            <w:rFonts w:ascii="Times New Roman" w:hAnsi="Times New Roman"/>
            <w:i/>
            <w:sz w:val="28"/>
            <w:szCs w:val="28"/>
          </w:rPr>
          <w:delText>9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 xml:space="preserve"> не заполняется и не сдается.</w:delText>
        </w:r>
      </w:del>
    </w:p>
    <w:p w:rsidR="002F39A6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ins w:id="40" w:author="Мизевич Р.С." w:date="2015-09-25T15:59:00Z"/>
          <w:rFonts w:ascii="Times New Roman" w:hAnsi="Times New Roman"/>
          <w:b/>
          <w:sz w:val="28"/>
          <w:szCs w:val="28"/>
        </w:rPr>
      </w:pPr>
    </w:p>
    <w:p w:rsidR="002F39A6" w:rsidRPr="00CE5C28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9 «</w:t>
      </w:r>
      <w:r w:rsidRPr="00CE5C28">
        <w:rPr>
          <w:rFonts w:ascii="Times New Roman" w:hAnsi="Times New Roman"/>
          <w:b/>
          <w:i/>
          <w:sz w:val="28"/>
          <w:szCs w:val="28"/>
        </w:rPr>
        <w:t>Перечень производимой продукции</w:t>
      </w:r>
      <w:r w:rsidRPr="00CE5C28">
        <w:rPr>
          <w:rFonts w:ascii="Times New Roman" w:hAnsi="Times New Roman"/>
          <w:b/>
          <w:sz w:val="28"/>
          <w:szCs w:val="28"/>
        </w:rPr>
        <w:t>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 «</w:t>
      </w:r>
      <w:commentRangeStart w:id="41"/>
      <w:r w:rsidRPr="00CE5C28">
        <w:rPr>
          <w:rFonts w:ascii="Times New Roman" w:hAnsi="Times New Roman"/>
          <w:i/>
          <w:sz w:val="28"/>
          <w:szCs w:val="28"/>
        </w:rPr>
        <w:t>НПП</w:t>
      </w:r>
      <w:commentRangeEnd w:id="41"/>
      <w:r>
        <w:rPr>
          <w:rStyle w:val="CommentReference"/>
        </w:rPr>
        <w:commentReference w:id="41"/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н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менклатуру продукции промышленности. Данные берутся из справочника «НПП».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3 </w:t>
      </w:r>
      <w:r w:rsidRPr="00CE5C28">
        <w:rPr>
          <w:rFonts w:ascii="Times New Roman" w:hAnsi="Times New Roman"/>
          <w:i/>
          <w:sz w:val="28"/>
          <w:szCs w:val="28"/>
        </w:rPr>
        <w:t>«Наименование продукции» -</w:t>
      </w:r>
      <w:r w:rsidRPr="00CE5C28">
        <w:rPr>
          <w:rFonts w:ascii="Times New Roman" w:hAnsi="Times New Roman"/>
          <w:sz w:val="28"/>
          <w:szCs w:val="28"/>
        </w:rPr>
        <w:t xml:space="preserve"> 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>тельности указывает перечень производимой продукции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 xml:space="preserve"> справочником «НПП».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4 «</w:t>
      </w:r>
      <w:r w:rsidRPr="00CE5C28">
        <w:rPr>
          <w:rFonts w:ascii="Times New Roman" w:hAnsi="Times New Roman"/>
          <w:i/>
          <w:sz w:val="28"/>
          <w:szCs w:val="28"/>
        </w:rPr>
        <w:t>Наименование документа</w:t>
      </w:r>
      <w:r w:rsidRPr="00CE5C28">
        <w:rPr>
          <w:rFonts w:ascii="Times New Roman" w:hAnsi="Times New Roman"/>
          <w:sz w:val="28"/>
          <w:szCs w:val="28"/>
        </w:rPr>
        <w:t>». Субъект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C28">
        <w:rPr>
          <w:rFonts w:ascii="Times New Roman" w:hAnsi="Times New Roman"/>
          <w:sz w:val="28"/>
          <w:szCs w:val="28"/>
        </w:rPr>
        <w:t>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 xml:space="preserve">тельности указывает, что выпускаемая продукция соответствует ГОСТУ, ДСТУ и </w:t>
      </w:r>
      <w:r>
        <w:rPr>
          <w:rFonts w:ascii="Times New Roman" w:hAnsi="Times New Roman"/>
          <w:sz w:val="28"/>
          <w:szCs w:val="28"/>
        </w:rPr>
        <w:t>иным</w:t>
      </w:r>
      <w:r w:rsidRPr="00CE5C28">
        <w:rPr>
          <w:rFonts w:ascii="Times New Roman" w:hAnsi="Times New Roman"/>
          <w:sz w:val="28"/>
          <w:szCs w:val="28"/>
        </w:rPr>
        <w:t xml:space="preserve"> документам</w:t>
      </w:r>
      <w:r>
        <w:rPr>
          <w:rFonts w:ascii="Times New Roman" w:hAnsi="Times New Roman"/>
          <w:sz w:val="28"/>
          <w:szCs w:val="28"/>
        </w:rPr>
        <w:t>,</w:t>
      </w:r>
      <w:r w:rsidRPr="00CE5C28">
        <w:rPr>
          <w:rFonts w:ascii="Times New Roman" w:hAnsi="Times New Roman"/>
          <w:sz w:val="28"/>
          <w:szCs w:val="28"/>
        </w:rPr>
        <w:t xml:space="preserve"> по которым работает</w:t>
      </w:r>
      <w:r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5 «</w:t>
      </w:r>
      <w:r w:rsidRPr="00CE5C28">
        <w:rPr>
          <w:rFonts w:ascii="Times New Roman" w:hAnsi="Times New Roman"/>
          <w:i/>
          <w:sz w:val="28"/>
          <w:szCs w:val="28"/>
        </w:rPr>
        <w:t>Единица измерения</w:t>
      </w:r>
      <w:r w:rsidRPr="00CE5C28">
        <w:rPr>
          <w:rFonts w:ascii="Times New Roman" w:hAnsi="Times New Roman"/>
          <w:sz w:val="28"/>
          <w:szCs w:val="28"/>
        </w:rPr>
        <w:t xml:space="preserve">» - субъект хозяйственной деятельности указывает </w:t>
      </w:r>
      <w:r>
        <w:rPr>
          <w:rFonts w:ascii="Times New Roman" w:hAnsi="Times New Roman"/>
          <w:sz w:val="28"/>
          <w:szCs w:val="28"/>
        </w:rPr>
        <w:t>единицы</w:t>
      </w:r>
      <w:r w:rsidRPr="00CE5C28">
        <w:rPr>
          <w:rFonts w:ascii="Times New Roman" w:hAnsi="Times New Roman"/>
          <w:sz w:val="28"/>
          <w:szCs w:val="28"/>
        </w:rPr>
        <w:t xml:space="preserve"> измеряе</w:t>
      </w:r>
      <w:r>
        <w:rPr>
          <w:rFonts w:ascii="Times New Roman" w:hAnsi="Times New Roman"/>
          <w:sz w:val="28"/>
          <w:szCs w:val="28"/>
        </w:rPr>
        <w:t>мой</w:t>
      </w:r>
      <w:r w:rsidRPr="00CE5C28">
        <w:rPr>
          <w:rFonts w:ascii="Times New Roman" w:hAnsi="Times New Roman"/>
          <w:sz w:val="28"/>
          <w:szCs w:val="28"/>
        </w:rPr>
        <w:t xml:space="preserve"> производим</w:t>
      </w:r>
      <w:r>
        <w:rPr>
          <w:rFonts w:ascii="Times New Roman" w:hAnsi="Times New Roman"/>
          <w:sz w:val="28"/>
          <w:szCs w:val="28"/>
        </w:rPr>
        <w:t>ой</w:t>
      </w:r>
      <w:r w:rsidRPr="00CE5C28">
        <w:rPr>
          <w:rFonts w:ascii="Times New Roman" w:hAnsi="Times New Roman"/>
          <w:sz w:val="28"/>
          <w:szCs w:val="28"/>
        </w:rPr>
        <w:t xml:space="preserve"> продукци</w:t>
      </w:r>
      <w:r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B4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p w:rsidR="002F39A6" w:rsidRPr="00CE5C28" w:rsidRDefault="002F39A6" w:rsidP="00574171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5C28">
        <w:rPr>
          <w:rFonts w:ascii="Times New Roman" w:hAnsi="Times New Roman"/>
          <w:b/>
          <w:sz w:val="28"/>
          <w:szCs w:val="28"/>
        </w:rPr>
        <w:t>Перечень предоставляемых услуг.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предоставляет услуги,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заполняют </w:t>
      </w:r>
      <w:r w:rsidRPr="00CE5C28">
        <w:rPr>
          <w:rFonts w:ascii="Times New Roman" w:hAnsi="Times New Roman"/>
          <w:b/>
          <w:sz w:val="28"/>
          <w:szCs w:val="28"/>
        </w:rPr>
        <w:t>Приложение № 10</w:t>
      </w:r>
      <w:r w:rsidRPr="00CE5C28">
        <w:rPr>
          <w:rFonts w:ascii="Times New Roman" w:hAnsi="Times New Roman"/>
          <w:sz w:val="28"/>
          <w:szCs w:val="28"/>
        </w:rPr>
        <w:t>.</w:t>
      </w:r>
      <w:del w:id="42" w:author="Мизевич Р.С." w:date="2015-09-25T15:59:00Z">
        <w:r w:rsidRPr="00CE5C28" w:rsidDel="00EB2772">
          <w:rPr>
            <w:rFonts w:ascii="Times New Roman" w:hAnsi="Times New Roman"/>
            <w:sz w:val="28"/>
            <w:szCs w:val="28"/>
          </w:rPr>
          <w:delText xml:space="preserve"> Если не предо</w:delText>
        </w:r>
        <w:r w:rsidRPr="00CE5C28" w:rsidDel="00EB2772">
          <w:rPr>
            <w:rFonts w:ascii="Times New Roman" w:hAnsi="Times New Roman"/>
            <w:sz w:val="28"/>
            <w:szCs w:val="28"/>
          </w:rPr>
          <w:delText>с</w:delText>
        </w:r>
        <w:r w:rsidRPr="00CE5C28" w:rsidDel="00EB2772">
          <w:rPr>
            <w:rFonts w:ascii="Times New Roman" w:hAnsi="Times New Roman"/>
            <w:sz w:val="28"/>
            <w:szCs w:val="28"/>
          </w:rPr>
          <w:delText>тавляет услуги, то ставит</w:delText>
        </w:r>
        <w:r w:rsidRPr="00CE5C28" w:rsidDel="00EB2772">
          <w:rPr>
            <w:rFonts w:ascii="Times New Roman" w:hAnsi="Times New Roman"/>
            <w:b/>
            <w:sz w:val="28"/>
            <w:szCs w:val="28"/>
          </w:rPr>
          <w:delText xml:space="preserve"> Нет «Х», 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 xml:space="preserve">Приложение № </w:delText>
        </w:r>
        <w:r w:rsidDel="00EB2772">
          <w:rPr>
            <w:rFonts w:ascii="Times New Roman" w:hAnsi="Times New Roman"/>
            <w:i/>
            <w:sz w:val="28"/>
            <w:szCs w:val="28"/>
          </w:rPr>
          <w:delText>10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 xml:space="preserve"> не заполняется и не сдается</w:delText>
        </w:r>
      </w:del>
      <w:r w:rsidRPr="00AA7466">
        <w:rPr>
          <w:rFonts w:ascii="Times New Roman" w:hAnsi="Times New Roman"/>
          <w:i/>
          <w:sz w:val="28"/>
          <w:szCs w:val="28"/>
        </w:rPr>
        <w:t>.</w:t>
      </w:r>
    </w:p>
    <w:p w:rsidR="002F39A6" w:rsidRPr="00CE5C28" w:rsidRDefault="002F39A6" w:rsidP="00574171">
      <w:pPr>
        <w:pStyle w:val="ListParagraph"/>
        <w:spacing w:before="120" w:after="12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10 «</w:t>
      </w:r>
      <w:r w:rsidRPr="00CE5C28">
        <w:rPr>
          <w:rFonts w:ascii="Times New Roman" w:hAnsi="Times New Roman"/>
          <w:b/>
          <w:i/>
          <w:sz w:val="28"/>
          <w:szCs w:val="28"/>
        </w:rPr>
        <w:t>Перечень предоставляемых услуг</w:t>
      </w:r>
      <w:r w:rsidRPr="00CE5C2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</w:t>
      </w:r>
      <w:r w:rsidRPr="00CE5C28">
        <w:rPr>
          <w:rFonts w:ascii="Times New Roman" w:hAnsi="Times New Roman"/>
          <w:i/>
          <w:sz w:val="28"/>
          <w:szCs w:val="28"/>
        </w:rPr>
        <w:t xml:space="preserve"> «Наименование предоставляемых услуг» - </w:t>
      </w:r>
      <w:r w:rsidRPr="00CE5C28">
        <w:rPr>
          <w:rFonts w:ascii="Times New Roman" w:hAnsi="Times New Roman"/>
          <w:sz w:val="28"/>
          <w:szCs w:val="28"/>
        </w:rPr>
        <w:t>субъект хозяйс</w:t>
      </w:r>
      <w:r w:rsidRPr="00CE5C28">
        <w:rPr>
          <w:rFonts w:ascii="Times New Roman" w:hAnsi="Times New Roman"/>
          <w:sz w:val="28"/>
          <w:szCs w:val="28"/>
        </w:rPr>
        <w:t>т</w:t>
      </w:r>
      <w:r w:rsidRPr="00CE5C28">
        <w:rPr>
          <w:rFonts w:ascii="Times New Roman" w:hAnsi="Times New Roman"/>
          <w:sz w:val="28"/>
          <w:szCs w:val="28"/>
        </w:rPr>
        <w:t xml:space="preserve">венной деятельности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CE5C28">
        <w:rPr>
          <w:rFonts w:ascii="Times New Roman" w:hAnsi="Times New Roman"/>
          <w:sz w:val="28"/>
          <w:szCs w:val="28"/>
        </w:rPr>
        <w:t xml:space="preserve"> услуг.</w:t>
      </w:r>
    </w:p>
    <w:p w:rsidR="002F39A6" w:rsidRPr="00B348D3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D3">
        <w:rPr>
          <w:rFonts w:ascii="Times New Roman" w:hAnsi="Times New Roman"/>
          <w:sz w:val="28"/>
          <w:szCs w:val="28"/>
        </w:rPr>
        <w:t>В графе № 3 «</w:t>
      </w:r>
      <w:r w:rsidRPr="00B348D3">
        <w:rPr>
          <w:rFonts w:ascii="Times New Roman" w:hAnsi="Times New Roman"/>
          <w:i/>
          <w:sz w:val="28"/>
          <w:szCs w:val="28"/>
        </w:rPr>
        <w:t>Единица измерения</w:t>
      </w:r>
      <w:r w:rsidRPr="00B348D3">
        <w:rPr>
          <w:rFonts w:ascii="Times New Roman" w:hAnsi="Times New Roman"/>
          <w:sz w:val="28"/>
          <w:szCs w:val="28"/>
        </w:rPr>
        <w:t>» - субъект хозяйственной деятельн</w:t>
      </w:r>
      <w:r w:rsidRPr="00B348D3">
        <w:rPr>
          <w:rFonts w:ascii="Times New Roman" w:hAnsi="Times New Roman"/>
          <w:sz w:val="28"/>
          <w:szCs w:val="28"/>
        </w:rPr>
        <w:t>о</w:t>
      </w:r>
      <w:r w:rsidRPr="00B348D3">
        <w:rPr>
          <w:rFonts w:ascii="Times New Roman" w:hAnsi="Times New Roman"/>
          <w:sz w:val="28"/>
          <w:szCs w:val="28"/>
        </w:rPr>
        <w:t>сти указывает единицы измеряемой услуги.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348D3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B4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p w:rsidR="002F39A6" w:rsidRPr="00CE5C28" w:rsidRDefault="002F39A6" w:rsidP="00221C1C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E5C28">
        <w:rPr>
          <w:rFonts w:ascii="Times New Roman" w:hAnsi="Times New Roman"/>
          <w:b/>
          <w:sz w:val="28"/>
          <w:szCs w:val="28"/>
        </w:rPr>
        <w:t>Перечень поставщиков сырья, материалов.</w:t>
      </w:r>
    </w:p>
    <w:p w:rsidR="002F39A6" w:rsidDel="00EB2772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del w:id="43" w:author="Мизевич Р.С." w:date="2015-09-25T15:56:00Z"/>
          <w:rFonts w:ascii="Times New Roman" w:hAnsi="Times New Roman"/>
          <w:i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у субъекта хозяйственной деятельности есть поставщики сырья, материалов,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заполняют </w:t>
      </w:r>
      <w:r w:rsidRPr="00CE5C28">
        <w:rPr>
          <w:rFonts w:ascii="Times New Roman" w:hAnsi="Times New Roman"/>
          <w:b/>
          <w:sz w:val="28"/>
          <w:szCs w:val="28"/>
        </w:rPr>
        <w:t>Приложение № 11</w:t>
      </w:r>
      <w:r w:rsidRPr="00CE5C28">
        <w:rPr>
          <w:rFonts w:ascii="Times New Roman" w:hAnsi="Times New Roman"/>
          <w:sz w:val="28"/>
          <w:szCs w:val="28"/>
        </w:rPr>
        <w:t xml:space="preserve">. </w:t>
      </w:r>
      <w:del w:id="44" w:author="Мизевич Р.С." w:date="2015-09-25T15:56:00Z">
        <w:r w:rsidRPr="00CE5C28" w:rsidDel="00EB2772">
          <w:rPr>
            <w:rFonts w:ascii="Times New Roman" w:hAnsi="Times New Roman"/>
            <w:sz w:val="28"/>
            <w:szCs w:val="28"/>
          </w:rPr>
          <w:delText xml:space="preserve">Если у </w:delText>
        </w:r>
        <w:r w:rsidDel="00EB2772">
          <w:rPr>
            <w:rFonts w:ascii="Times New Roman" w:hAnsi="Times New Roman"/>
            <w:sz w:val="28"/>
            <w:szCs w:val="28"/>
          </w:rPr>
          <w:delText>субъекта хозяйственной деятельности</w:delText>
        </w:r>
        <w:r w:rsidRPr="00CE5C28" w:rsidDel="00EB2772">
          <w:rPr>
            <w:rFonts w:ascii="Times New Roman" w:hAnsi="Times New Roman"/>
            <w:sz w:val="28"/>
            <w:szCs w:val="28"/>
          </w:rPr>
          <w:delText xml:space="preserve"> не</w:delText>
        </w:r>
        <w:r w:rsidDel="00EB2772">
          <w:rPr>
            <w:rFonts w:ascii="Times New Roman" w:hAnsi="Times New Roman"/>
            <w:sz w:val="28"/>
            <w:szCs w:val="28"/>
          </w:rPr>
          <w:delText>т</w:delText>
        </w:r>
        <w:r w:rsidRPr="00CE5C28" w:rsidDel="00EB2772">
          <w:rPr>
            <w:rFonts w:ascii="Times New Roman" w:hAnsi="Times New Roman"/>
            <w:sz w:val="28"/>
            <w:szCs w:val="28"/>
          </w:rPr>
          <w:delText xml:space="preserve"> поставщиков сырья, м</w:delText>
        </w:r>
        <w:r w:rsidRPr="00CE5C28" w:rsidDel="00EB2772">
          <w:rPr>
            <w:rFonts w:ascii="Times New Roman" w:hAnsi="Times New Roman"/>
            <w:sz w:val="28"/>
            <w:szCs w:val="28"/>
          </w:rPr>
          <w:delText>а</w:delText>
        </w:r>
        <w:r w:rsidRPr="00CE5C28" w:rsidDel="00EB2772">
          <w:rPr>
            <w:rFonts w:ascii="Times New Roman" w:hAnsi="Times New Roman"/>
            <w:sz w:val="28"/>
            <w:szCs w:val="28"/>
          </w:rPr>
          <w:delText>териалов, то ставит</w:delText>
        </w:r>
        <w:r w:rsidRPr="00CE5C28" w:rsidDel="00EB2772">
          <w:rPr>
            <w:rFonts w:ascii="Times New Roman" w:hAnsi="Times New Roman"/>
            <w:b/>
            <w:sz w:val="28"/>
            <w:szCs w:val="28"/>
          </w:rPr>
          <w:delText xml:space="preserve"> Нет «Х», 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 xml:space="preserve">Приложение № </w:delText>
        </w:r>
        <w:r w:rsidDel="00EB2772">
          <w:rPr>
            <w:rFonts w:ascii="Times New Roman" w:hAnsi="Times New Roman"/>
            <w:i/>
            <w:sz w:val="28"/>
            <w:szCs w:val="28"/>
          </w:rPr>
          <w:delText>11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 xml:space="preserve"> не запо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>л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>няется и не сдается.</w:delText>
        </w:r>
      </w:del>
    </w:p>
    <w:p w:rsidR="002F39A6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ins w:id="45" w:author="Мизевич Р.С." w:date="2015-09-25T15:56:00Z"/>
          <w:rFonts w:ascii="Times New Roman" w:hAnsi="Times New Roman"/>
          <w:b/>
          <w:sz w:val="28"/>
          <w:szCs w:val="28"/>
        </w:rPr>
      </w:pPr>
    </w:p>
    <w:p w:rsidR="002F39A6" w:rsidRPr="00CE5C28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11 «</w:t>
      </w:r>
      <w:r w:rsidRPr="00CE5C28">
        <w:rPr>
          <w:rFonts w:ascii="Times New Roman" w:hAnsi="Times New Roman"/>
          <w:b/>
          <w:i/>
          <w:sz w:val="28"/>
          <w:szCs w:val="28"/>
        </w:rPr>
        <w:t xml:space="preserve">Перечень поставщиков сырья, материалов по </w:t>
      </w:r>
      <w:del w:id="46" w:author="Мизевич Р.С." w:date="2015-09-25T16:15:00Z">
        <w:r w:rsidRPr="00CE5C28" w:rsidDel="00463DA8">
          <w:rPr>
            <w:rFonts w:ascii="Times New Roman" w:hAnsi="Times New Roman"/>
            <w:b/>
            <w:i/>
            <w:sz w:val="28"/>
            <w:szCs w:val="28"/>
          </w:rPr>
          <w:delText>основн</w:delText>
        </w:r>
        <w:r w:rsidRPr="00CE5C28" w:rsidDel="00463DA8">
          <w:rPr>
            <w:rFonts w:ascii="Times New Roman" w:hAnsi="Times New Roman"/>
            <w:b/>
            <w:i/>
            <w:sz w:val="28"/>
            <w:szCs w:val="28"/>
          </w:rPr>
          <w:delText>о</w:delText>
        </w:r>
        <w:r w:rsidRPr="00CE5C28" w:rsidDel="00463DA8">
          <w:rPr>
            <w:rFonts w:ascii="Times New Roman" w:hAnsi="Times New Roman"/>
            <w:b/>
            <w:i/>
            <w:sz w:val="28"/>
            <w:szCs w:val="28"/>
          </w:rPr>
          <w:delText xml:space="preserve">му </w:delText>
        </w:r>
      </w:del>
      <w:ins w:id="47" w:author="Мизевич Р.С." w:date="2015-09-25T16:15:00Z">
        <w:r>
          <w:rPr>
            <w:rFonts w:ascii="Times New Roman" w:hAnsi="Times New Roman"/>
            <w:b/>
            <w:i/>
            <w:sz w:val="28"/>
            <w:szCs w:val="28"/>
          </w:rPr>
          <w:t>производственному</w:t>
        </w:r>
        <w:r w:rsidRPr="00CE5C28">
          <w:rPr>
            <w:rFonts w:ascii="Times New Roman" w:hAnsi="Times New Roman"/>
            <w:b/>
            <w:i/>
            <w:sz w:val="28"/>
            <w:szCs w:val="28"/>
          </w:rPr>
          <w:t xml:space="preserve"> </w:t>
        </w:r>
      </w:ins>
      <w:r w:rsidRPr="00CE5C28">
        <w:rPr>
          <w:rFonts w:ascii="Times New Roman" w:hAnsi="Times New Roman"/>
          <w:b/>
          <w:i/>
          <w:sz w:val="28"/>
          <w:szCs w:val="28"/>
        </w:rPr>
        <w:t xml:space="preserve">технологическому </w:t>
      </w:r>
      <w:del w:id="48" w:author="Мизевич Р.С." w:date="2015-09-25T16:15:00Z">
        <w:r w:rsidRPr="00CE5C28" w:rsidDel="00463DA8">
          <w:rPr>
            <w:rFonts w:ascii="Times New Roman" w:hAnsi="Times New Roman"/>
            <w:b/>
            <w:i/>
            <w:sz w:val="28"/>
            <w:szCs w:val="28"/>
          </w:rPr>
          <w:delText>признаку</w:delText>
        </w:r>
      </w:del>
      <w:ins w:id="49" w:author="Мизевич Р.С." w:date="2015-09-25T16:15:00Z">
        <w:r>
          <w:rPr>
            <w:rFonts w:ascii="Times New Roman" w:hAnsi="Times New Roman"/>
            <w:b/>
            <w:i/>
            <w:sz w:val="28"/>
            <w:szCs w:val="28"/>
          </w:rPr>
          <w:t>процессу</w:t>
        </w:r>
      </w:ins>
      <w:r w:rsidRPr="00CE5C28">
        <w:rPr>
          <w:rFonts w:ascii="Times New Roman" w:hAnsi="Times New Roman"/>
          <w:b/>
          <w:sz w:val="28"/>
          <w:szCs w:val="28"/>
        </w:rPr>
        <w:t>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</w:t>
      </w:r>
      <w:r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 «</w:t>
      </w:r>
      <w:r w:rsidRPr="00CE5C28">
        <w:rPr>
          <w:rFonts w:ascii="Times New Roman" w:hAnsi="Times New Roman"/>
          <w:i/>
          <w:sz w:val="28"/>
          <w:szCs w:val="28"/>
        </w:rPr>
        <w:t>Страна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из какой страны его партнёр, поставщик сырья, материалов по основному технологическому признаку.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>Наименование поставщика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 xml:space="preserve">тельности указывает полное наименование поставщика сырья, материалов по </w:t>
      </w:r>
      <w:del w:id="50" w:author="Мизевич Р.С." w:date="2015-09-25T16:16:00Z">
        <w:r w:rsidRPr="00CE5C28" w:rsidDel="00463DA8">
          <w:rPr>
            <w:rFonts w:ascii="Times New Roman" w:hAnsi="Times New Roman"/>
            <w:sz w:val="28"/>
            <w:szCs w:val="28"/>
          </w:rPr>
          <w:delText xml:space="preserve">основному </w:delText>
        </w:r>
      </w:del>
      <w:ins w:id="51" w:author="Мизевич Р.С." w:date="2015-09-25T16:16:00Z">
        <w:r>
          <w:rPr>
            <w:rFonts w:ascii="Times New Roman" w:hAnsi="Times New Roman"/>
            <w:sz w:val="28"/>
            <w:szCs w:val="28"/>
          </w:rPr>
          <w:t>производственному</w:t>
        </w:r>
        <w:r w:rsidRPr="00CE5C28">
          <w:rPr>
            <w:rFonts w:ascii="Times New Roman" w:hAnsi="Times New Roman"/>
            <w:sz w:val="28"/>
            <w:szCs w:val="28"/>
          </w:rPr>
          <w:t xml:space="preserve"> </w:t>
        </w:r>
      </w:ins>
      <w:r w:rsidRPr="00CE5C28">
        <w:rPr>
          <w:rFonts w:ascii="Times New Roman" w:hAnsi="Times New Roman"/>
          <w:sz w:val="28"/>
          <w:szCs w:val="28"/>
        </w:rPr>
        <w:t xml:space="preserve">технологическому </w:t>
      </w:r>
      <w:del w:id="52" w:author="Мизевич Р.С." w:date="2015-09-25T16:16:00Z">
        <w:r w:rsidRPr="00CE5C28" w:rsidDel="00463DA8">
          <w:rPr>
            <w:rFonts w:ascii="Times New Roman" w:hAnsi="Times New Roman"/>
            <w:sz w:val="28"/>
            <w:szCs w:val="28"/>
          </w:rPr>
          <w:delText>признаку</w:delText>
        </w:r>
      </w:del>
      <w:ins w:id="53" w:author="Мизевич Р.С." w:date="2015-09-25T16:16:00Z">
        <w:r>
          <w:rPr>
            <w:rFonts w:ascii="Times New Roman" w:hAnsi="Times New Roman"/>
            <w:sz w:val="28"/>
            <w:szCs w:val="28"/>
          </w:rPr>
          <w:t>процессу</w:t>
        </w:r>
      </w:ins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4 «</w:t>
      </w:r>
      <w:r w:rsidRPr="00CE5C28">
        <w:rPr>
          <w:rFonts w:ascii="Times New Roman" w:hAnsi="Times New Roman"/>
          <w:i/>
          <w:sz w:val="28"/>
          <w:szCs w:val="28"/>
        </w:rPr>
        <w:t>ИНН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ИНН (ОКПО) поставщика сырья, материалов по основному технологическ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му признаку.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5 «</w:t>
      </w:r>
      <w:r w:rsidRPr="00CE5C28">
        <w:rPr>
          <w:rFonts w:ascii="Times New Roman" w:hAnsi="Times New Roman"/>
          <w:i/>
          <w:sz w:val="28"/>
          <w:szCs w:val="28"/>
        </w:rPr>
        <w:t>Наименование сырья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сти указывает наименование сырья, материалов по основному технологич</w:t>
      </w:r>
      <w:r w:rsidRPr="00CE5C28"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>скому признаку.</w:t>
      </w:r>
    </w:p>
    <w:p w:rsidR="002F39A6" w:rsidRPr="00B348D3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D3">
        <w:rPr>
          <w:rFonts w:ascii="Times New Roman" w:hAnsi="Times New Roman"/>
          <w:sz w:val="28"/>
          <w:szCs w:val="28"/>
        </w:rPr>
        <w:t>В графе 6 «</w:t>
      </w:r>
      <w:r w:rsidRPr="00B348D3">
        <w:rPr>
          <w:rFonts w:ascii="Times New Roman" w:hAnsi="Times New Roman"/>
          <w:i/>
          <w:sz w:val="28"/>
          <w:szCs w:val="28"/>
        </w:rPr>
        <w:t>Единица измерения</w:t>
      </w:r>
      <w:r w:rsidRPr="00B348D3">
        <w:rPr>
          <w:rFonts w:ascii="Times New Roman" w:hAnsi="Times New Roman"/>
          <w:sz w:val="28"/>
          <w:szCs w:val="28"/>
        </w:rPr>
        <w:t>» - субъект хозяйственной деятельности указывает в каких единицах измерения была сделана поставка поставщиком сырья, материалов по основному технологическому признаку.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348D3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B4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B348D3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p w:rsidR="002F39A6" w:rsidRPr="00CE5C28" w:rsidRDefault="002F39A6" w:rsidP="00221C1C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E5C28">
        <w:rPr>
          <w:rFonts w:ascii="Times New Roman" w:hAnsi="Times New Roman"/>
          <w:b/>
          <w:sz w:val="28"/>
          <w:szCs w:val="28"/>
        </w:rPr>
        <w:t>Перечень заказчиков готовой продукции.</w:t>
      </w:r>
    </w:p>
    <w:p w:rsidR="002F39A6" w:rsidDel="00EB2772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del w:id="54" w:author="Мизевич Р.С." w:date="2015-09-25T15:55:00Z"/>
          <w:rFonts w:ascii="Times New Roman" w:hAnsi="Times New Roman"/>
          <w:i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работает с заказчиками г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товой продукции,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заполняют </w:t>
      </w:r>
      <w:r w:rsidRPr="00CE5C28">
        <w:rPr>
          <w:rFonts w:ascii="Times New Roman" w:hAnsi="Times New Roman"/>
          <w:b/>
          <w:sz w:val="28"/>
          <w:szCs w:val="28"/>
        </w:rPr>
        <w:t>Приложение № 12</w:t>
      </w:r>
      <w:r w:rsidRPr="00CE5C28">
        <w:rPr>
          <w:rFonts w:ascii="Times New Roman" w:hAnsi="Times New Roman"/>
          <w:sz w:val="28"/>
          <w:szCs w:val="28"/>
        </w:rPr>
        <w:t xml:space="preserve">. </w:t>
      </w:r>
      <w:del w:id="55" w:author="Мизевич Р.С." w:date="2015-09-25T15:55:00Z">
        <w:r w:rsidRPr="00CE5C28" w:rsidDel="00EB2772">
          <w:rPr>
            <w:rFonts w:ascii="Times New Roman" w:hAnsi="Times New Roman"/>
            <w:sz w:val="28"/>
            <w:szCs w:val="28"/>
          </w:rPr>
          <w:delText>Если не работает с заказчиками готовой пр</w:delText>
        </w:r>
        <w:r w:rsidRPr="00CE5C28" w:rsidDel="00EB2772">
          <w:rPr>
            <w:rFonts w:ascii="Times New Roman" w:hAnsi="Times New Roman"/>
            <w:sz w:val="28"/>
            <w:szCs w:val="28"/>
          </w:rPr>
          <w:delText>о</w:delText>
        </w:r>
        <w:r w:rsidRPr="00CE5C28" w:rsidDel="00EB2772">
          <w:rPr>
            <w:rFonts w:ascii="Times New Roman" w:hAnsi="Times New Roman"/>
            <w:sz w:val="28"/>
            <w:szCs w:val="28"/>
          </w:rPr>
          <w:delText>дукции, то ставит</w:delText>
        </w:r>
        <w:r w:rsidRPr="00CE5C28" w:rsidDel="00EB2772">
          <w:rPr>
            <w:rFonts w:ascii="Times New Roman" w:hAnsi="Times New Roman"/>
            <w:b/>
            <w:sz w:val="28"/>
            <w:szCs w:val="28"/>
          </w:rPr>
          <w:delText xml:space="preserve"> Нет «Х», 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 xml:space="preserve">Приложение № </w:delText>
        </w:r>
        <w:r w:rsidDel="00EB2772">
          <w:rPr>
            <w:rFonts w:ascii="Times New Roman" w:hAnsi="Times New Roman"/>
            <w:i/>
            <w:sz w:val="28"/>
            <w:szCs w:val="28"/>
          </w:rPr>
          <w:delText>12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 xml:space="preserve"> не запо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>л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>няется и не сдается.</w:delText>
        </w:r>
      </w:del>
    </w:p>
    <w:p w:rsidR="002F39A6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ins w:id="56" w:author="Мизевич Р.С." w:date="2015-09-25T15:55:00Z"/>
          <w:rFonts w:ascii="Times New Roman" w:hAnsi="Times New Roman"/>
          <w:b/>
          <w:sz w:val="28"/>
          <w:szCs w:val="28"/>
        </w:rPr>
      </w:pPr>
    </w:p>
    <w:p w:rsidR="002F39A6" w:rsidRPr="00CE5C28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12 «</w:t>
      </w:r>
      <w:r w:rsidRPr="00CE5C28">
        <w:rPr>
          <w:rFonts w:ascii="Times New Roman" w:hAnsi="Times New Roman"/>
          <w:b/>
          <w:i/>
          <w:sz w:val="28"/>
          <w:szCs w:val="28"/>
        </w:rPr>
        <w:t>Перечень заказчиков готовой продукции</w:t>
      </w:r>
      <w:r w:rsidRPr="00CE5C2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</w:t>
      </w:r>
      <w:r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 «</w:t>
      </w:r>
      <w:r w:rsidRPr="00CE5C28">
        <w:rPr>
          <w:rFonts w:ascii="Times New Roman" w:hAnsi="Times New Roman"/>
          <w:i/>
          <w:sz w:val="28"/>
          <w:szCs w:val="28"/>
        </w:rPr>
        <w:t>Страна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из какой страны его партнёр, заказчик.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>Наименование заказчика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</w:t>
      </w:r>
      <w:r w:rsidRPr="00CE5C28">
        <w:rPr>
          <w:rFonts w:ascii="Times New Roman" w:hAnsi="Times New Roman"/>
          <w:sz w:val="28"/>
          <w:szCs w:val="28"/>
        </w:rPr>
        <w:t>ь</w:t>
      </w:r>
      <w:r w:rsidRPr="00CE5C28">
        <w:rPr>
          <w:rFonts w:ascii="Times New Roman" w:hAnsi="Times New Roman"/>
          <w:sz w:val="28"/>
          <w:szCs w:val="28"/>
        </w:rPr>
        <w:t>ности указывает полное наименование заказчика, который покупает готовую продукцию.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4 «</w:t>
      </w:r>
      <w:r w:rsidRPr="00CE5C28">
        <w:rPr>
          <w:rFonts w:ascii="Times New Roman" w:hAnsi="Times New Roman"/>
          <w:i/>
          <w:sz w:val="28"/>
          <w:szCs w:val="28"/>
        </w:rPr>
        <w:t>ИНН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ИНН (ОКПО) заказчика.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5 «</w:t>
      </w:r>
      <w:r w:rsidRPr="00CE5C28">
        <w:rPr>
          <w:rFonts w:ascii="Times New Roman" w:hAnsi="Times New Roman"/>
          <w:i/>
          <w:sz w:val="28"/>
          <w:szCs w:val="28"/>
        </w:rPr>
        <w:t>Наименование готовой продукции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наименование готово</w:t>
      </w:r>
      <w:r>
        <w:rPr>
          <w:rFonts w:ascii="Times New Roman" w:hAnsi="Times New Roman"/>
          <w:sz w:val="28"/>
          <w:szCs w:val="28"/>
        </w:rPr>
        <w:t>й</w:t>
      </w:r>
      <w:r w:rsidRPr="00CE5C28">
        <w:rPr>
          <w:rFonts w:ascii="Times New Roman" w:hAnsi="Times New Roman"/>
          <w:sz w:val="28"/>
          <w:szCs w:val="28"/>
        </w:rPr>
        <w:t xml:space="preserve"> продукции, которую купил (приобрел) заказчик.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D3">
        <w:rPr>
          <w:rFonts w:ascii="Times New Roman" w:hAnsi="Times New Roman"/>
          <w:sz w:val="28"/>
          <w:szCs w:val="28"/>
        </w:rPr>
        <w:t>В графе 6 «</w:t>
      </w:r>
      <w:r w:rsidRPr="00B348D3">
        <w:rPr>
          <w:rFonts w:ascii="Times New Roman" w:hAnsi="Times New Roman"/>
          <w:i/>
          <w:sz w:val="28"/>
          <w:szCs w:val="28"/>
        </w:rPr>
        <w:t>Единица измерения</w:t>
      </w:r>
      <w:r w:rsidRPr="00B348D3">
        <w:rPr>
          <w:rFonts w:ascii="Times New Roman" w:hAnsi="Times New Roman"/>
          <w:sz w:val="28"/>
          <w:szCs w:val="28"/>
        </w:rPr>
        <w:t>» - субъект хозяйственной деятельности указывает, в каких единицах измерения была продана готовая продукция з</w:t>
      </w:r>
      <w:r w:rsidRPr="00B348D3">
        <w:rPr>
          <w:rFonts w:ascii="Times New Roman" w:hAnsi="Times New Roman"/>
          <w:sz w:val="28"/>
          <w:szCs w:val="28"/>
        </w:rPr>
        <w:t>а</w:t>
      </w:r>
      <w:r w:rsidRPr="00B348D3">
        <w:rPr>
          <w:rFonts w:ascii="Times New Roman" w:hAnsi="Times New Roman"/>
          <w:sz w:val="28"/>
          <w:szCs w:val="28"/>
        </w:rPr>
        <w:t>казчику.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B4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</w:t>
      </w:r>
      <w:r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221C1C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E5C28">
        <w:rPr>
          <w:rFonts w:ascii="Times New Roman" w:hAnsi="Times New Roman"/>
          <w:b/>
          <w:sz w:val="28"/>
          <w:szCs w:val="28"/>
        </w:rPr>
        <w:t>Производственная мощность.</w:t>
      </w:r>
    </w:p>
    <w:p w:rsidR="002F39A6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ins w:id="57" w:author="Мизевич Р.С." w:date="2015-09-25T15:36:00Z">
        <w:r w:rsidRPr="00CE5C28">
          <w:rPr>
            <w:rFonts w:ascii="Times New Roman" w:hAnsi="Times New Roman"/>
            <w:sz w:val="28"/>
            <w:szCs w:val="28"/>
          </w:rPr>
          <w:t>Если субъект хозяйственной деятельности</w:t>
        </w:r>
        <w:r>
          <w:rPr>
            <w:rFonts w:ascii="Times New Roman" w:hAnsi="Times New Roman"/>
            <w:sz w:val="28"/>
            <w:szCs w:val="28"/>
          </w:rPr>
          <w:t xml:space="preserve"> имеет</w:t>
        </w:r>
      </w:ins>
      <w:ins w:id="58" w:author="Мизевич Р.С." w:date="2015-09-25T15:38:00Z">
        <w:r>
          <w:rPr>
            <w:rFonts w:ascii="Times New Roman" w:hAnsi="Times New Roman"/>
            <w:sz w:val="28"/>
            <w:szCs w:val="28"/>
          </w:rPr>
          <w:t xml:space="preserve"> в собственности</w:t>
        </w:r>
      </w:ins>
      <w:ins w:id="59" w:author="Мизевич Р.С." w:date="2015-09-25T15:36:00Z">
        <w:r>
          <w:rPr>
            <w:rFonts w:ascii="Times New Roman" w:hAnsi="Times New Roman"/>
            <w:sz w:val="28"/>
            <w:szCs w:val="28"/>
          </w:rPr>
          <w:t xml:space="preserve"> или арендует производственные мощности</w:t>
        </w:r>
      </w:ins>
      <w:del w:id="60" w:author="Мизевич Р.С." w:date="2015-09-25T15:37:00Z">
        <w:r w:rsidRPr="00CE5C28" w:rsidDel="00932C7E">
          <w:rPr>
            <w:rFonts w:ascii="Times New Roman" w:hAnsi="Times New Roman"/>
            <w:sz w:val="28"/>
            <w:szCs w:val="28"/>
          </w:rPr>
          <w:delText>Заполняет суб</w:delText>
        </w:r>
        <w:r w:rsidRPr="00CE5C28" w:rsidDel="00932C7E">
          <w:rPr>
            <w:rFonts w:ascii="Times New Roman" w:hAnsi="Times New Roman"/>
            <w:sz w:val="28"/>
            <w:szCs w:val="28"/>
          </w:rPr>
          <w:delText>ъ</w:delText>
        </w:r>
        <w:r w:rsidRPr="00CE5C28" w:rsidDel="00932C7E">
          <w:rPr>
            <w:rFonts w:ascii="Times New Roman" w:hAnsi="Times New Roman"/>
            <w:sz w:val="28"/>
            <w:szCs w:val="28"/>
          </w:rPr>
          <w:delText>ект</w:delText>
        </w:r>
        <w:r w:rsidDel="00932C7E">
          <w:rPr>
            <w:rFonts w:ascii="Times New Roman" w:hAnsi="Times New Roman"/>
            <w:sz w:val="28"/>
            <w:szCs w:val="28"/>
          </w:rPr>
          <w:delText>ом</w:delText>
        </w:r>
        <w:r w:rsidRPr="00CE5C28" w:rsidDel="00932C7E">
          <w:rPr>
            <w:rFonts w:ascii="Times New Roman" w:hAnsi="Times New Roman"/>
            <w:sz w:val="28"/>
            <w:szCs w:val="28"/>
          </w:rPr>
          <w:delText xml:space="preserve"> хозяйственной де</w:delText>
        </w:r>
        <w:r w:rsidRPr="00CE5C28" w:rsidDel="00932C7E">
          <w:rPr>
            <w:rFonts w:ascii="Times New Roman" w:hAnsi="Times New Roman"/>
            <w:sz w:val="28"/>
            <w:szCs w:val="28"/>
          </w:rPr>
          <w:delText>я</w:delText>
        </w:r>
        <w:r w:rsidRPr="00CE5C28" w:rsidDel="00932C7E">
          <w:rPr>
            <w:rFonts w:ascii="Times New Roman" w:hAnsi="Times New Roman"/>
            <w:sz w:val="28"/>
            <w:szCs w:val="28"/>
          </w:rPr>
          <w:delText xml:space="preserve">тельности, </w:delText>
        </w:r>
        <w:r w:rsidRPr="00CE5C28" w:rsidDel="00932C7E">
          <w:rPr>
            <w:rFonts w:ascii="Times New Roman" w:hAnsi="Times New Roman"/>
            <w:color w:val="000000"/>
            <w:sz w:val="28"/>
            <w:szCs w:val="28"/>
          </w:rPr>
          <w:delText>который показ</w:delText>
        </w:r>
        <w:r w:rsidRPr="00CE5C28" w:rsidDel="00932C7E">
          <w:rPr>
            <w:rFonts w:ascii="Times New Roman" w:hAnsi="Times New Roman"/>
            <w:color w:val="000000"/>
            <w:sz w:val="28"/>
            <w:szCs w:val="28"/>
          </w:rPr>
          <w:delText>ы</w:delText>
        </w:r>
        <w:r w:rsidRPr="00CE5C28" w:rsidDel="00932C7E">
          <w:rPr>
            <w:rFonts w:ascii="Times New Roman" w:hAnsi="Times New Roman"/>
            <w:color w:val="000000"/>
            <w:sz w:val="28"/>
            <w:szCs w:val="28"/>
          </w:rPr>
          <w:delText xml:space="preserve">вает </w:delText>
        </w:r>
        <w:r w:rsidRPr="00CE5C28" w:rsidDel="00932C7E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delText>максимальный возмо</w:delText>
        </w:r>
        <w:r w:rsidRPr="00CE5C28" w:rsidDel="00932C7E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delText>ж</w:delText>
        </w:r>
        <w:r w:rsidRPr="00CE5C28" w:rsidDel="00932C7E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delText>ный выпуск</w:delText>
        </w:r>
        <w:r w:rsidDel="00932C7E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delText xml:space="preserve"> </w:delText>
        </w:r>
        <w:r w:rsidDel="00932C7E">
          <w:fldChar w:fldCharType="begin"/>
        </w:r>
        <w:r w:rsidDel="00932C7E">
          <w:delInstrText xml:space="preserve"> HYPERLINK "https://ru.wikipedia.org/wiki/%D0%9F%D1%80%D0%BE%D0%B4%D1%83%D0%BA%D1%86%D0%B8%D1%8F" \o "Продукция" </w:delInstrText>
        </w:r>
      </w:del>
      <w:del w:id="61" w:author="Мизевич Р.С." w:date="2015-09-25T15:37:00Z">
        <w:r w:rsidDel="00932C7E">
          <w:fldChar w:fldCharType="separate"/>
        </w:r>
        <w:r w:rsidRPr="00CE5C28" w:rsidDel="00932C7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delText>продукции</w:delText>
        </w:r>
        <w:r w:rsidDel="00932C7E">
          <w:fldChar w:fldCharType="end"/>
        </w:r>
        <w:r w:rsidDel="00932C7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delText xml:space="preserve"> </w:delText>
        </w:r>
        <w:r w:rsidDel="00932C7E">
          <w:fldChar w:fldCharType="begin"/>
        </w:r>
        <w:r w:rsidDel="00932C7E">
          <w:delInstrText xml:space="preserve"> HYPERLINK "https://ru.wikipedia.org/w/index.php?title=%D0%9F%D1%80%D0%BE%D0%B8%D0%B7%D0%B2%D0%BE%D0%B4%D1%81%D1%82%D0%B2%D0%B5%D0%BD%D0%BD%D0%B0%D1%8F_%D0%B5%D0%B4%D0%B8%D0%BD%D0%B8%D1%86%D0%B0&amp;action=edit&amp;redlink=1" \o "Производственная единица (страница отсутствует)" </w:delInstrText>
        </w:r>
      </w:del>
      <w:del w:id="62" w:author="Мизевич Р.С." w:date="2015-09-25T15:37:00Z">
        <w:r w:rsidDel="00932C7E">
          <w:fldChar w:fldCharType="separate"/>
        </w:r>
        <w:r w:rsidRPr="00CE5C28" w:rsidDel="00932C7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delText>производственной единицы</w:delText>
        </w:r>
        <w:r w:rsidDel="00932C7E">
          <w:fldChar w:fldCharType="end"/>
        </w:r>
        <w:r w:rsidDel="00932C7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delText xml:space="preserve"> </w:delText>
        </w:r>
        <w:r w:rsidRPr="00CE5C28" w:rsidDel="00932C7E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delText>(отрасли промышленности, предприятия, его подразд</w:delText>
        </w:r>
        <w:r w:rsidRPr="00CE5C28" w:rsidDel="00932C7E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delText>е</w:delText>
        </w:r>
        <w:r w:rsidRPr="00CE5C28" w:rsidDel="00932C7E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delText>ления) за определенный</w:delText>
        </w:r>
        <w:r w:rsidDel="00932C7E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delText xml:space="preserve"> </w:delText>
        </w:r>
        <w:r w:rsidDel="00932C7E">
          <w:fldChar w:fldCharType="begin"/>
        </w:r>
        <w:r w:rsidDel="00932C7E">
          <w:delInstrText xml:space="preserve"> HYPERLINK "https://ru.wikipedia.org/wiki/%D0%9F%D0%B5%D1%80%D0%B8%D0%BE%D0%B4" \o "Период" </w:delInstrText>
        </w:r>
      </w:del>
      <w:del w:id="63" w:author="Мизевич Р.С." w:date="2015-09-25T15:37:00Z">
        <w:r w:rsidDel="00932C7E">
          <w:fldChar w:fldCharType="separate"/>
        </w:r>
        <w:r w:rsidRPr="00CE5C28" w:rsidDel="00932C7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delText>период</w:delText>
        </w:r>
        <w:r w:rsidDel="00932C7E">
          <w:fldChar w:fldCharType="end"/>
        </w:r>
      </w:del>
      <w:r w:rsidRPr="00CE5C28">
        <w:rPr>
          <w:rFonts w:ascii="Times New Roman" w:hAnsi="Times New Roman"/>
          <w:color w:val="000000"/>
          <w:sz w:val="28"/>
          <w:szCs w:val="28"/>
        </w:rPr>
        <w:t xml:space="preserve">, то </w:t>
      </w:r>
      <w:r w:rsidRPr="00CE5C28">
        <w:rPr>
          <w:rFonts w:ascii="Times New Roman" w:hAnsi="Times New Roman"/>
          <w:sz w:val="28"/>
          <w:szCs w:val="28"/>
        </w:rPr>
        <w:t>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заполняет </w:t>
      </w:r>
      <w:r w:rsidRPr="00CE5C28">
        <w:rPr>
          <w:rFonts w:ascii="Times New Roman" w:hAnsi="Times New Roman"/>
          <w:b/>
          <w:sz w:val="28"/>
          <w:szCs w:val="28"/>
        </w:rPr>
        <w:t>Пр</w:t>
      </w:r>
      <w:r w:rsidRPr="00CE5C28">
        <w:rPr>
          <w:rFonts w:ascii="Times New Roman" w:hAnsi="Times New Roman"/>
          <w:b/>
          <w:sz w:val="28"/>
          <w:szCs w:val="28"/>
        </w:rPr>
        <w:t>и</w:t>
      </w:r>
      <w:r w:rsidRPr="00CE5C28">
        <w:rPr>
          <w:rFonts w:ascii="Times New Roman" w:hAnsi="Times New Roman"/>
          <w:b/>
          <w:sz w:val="28"/>
          <w:szCs w:val="28"/>
        </w:rPr>
        <w:t>ложение № 13</w:t>
      </w:r>
      <w:del w:id="64" w:author="Мизевич Р.С." w:date="2015-09-25T16:00:00Z">
        <w:r w:rsidRPr="00CE5C28" w:rsidDel="00EB2772">
          <w:rPr>
            <w:rFonts w:ascii="Times New Roman" w:hAnsi="Times New Roman"/>
            <w:sz w:val="28"/>
            <w:szCs w:val="28"/>
          </w:rPr>
          <w:delText>.</w:delText>
        </w:r>
      </w:del>
      <w:del w:id="65" w:author="Мизевич Р.С." w:date="2015-09-25T15:59:00Z">
        <w:r w:rsidRPr="00CE5C28" w:rsidDel="00EB2772">
          <w:rPr>
            <w:rFonts w:ascii="Times New Roman" w:hAnsi="Times New Roman"/>
            <w:sz w:val="28"/>
            <w:szCs w:val="28"/>
          </w:rPr>
          <w:delText xml:space="preserve"> Если не </w:delText>
        </w:r>
        <w:r w:rsidDel="00EB2772">
          <w:rPr>
            <w:rFonts w:ascii="Times New Roman" w:hAnsi="Times New Roman"/>
            <w:sz w:val="28"/>
            <w:szCs w:val="28"/>
          </w:rPr>
          <w:delText>имеет производственных мощн</w:delText>
        </w:r>
        <w:r w:rsidDel="00EB2772">
          <w:rPr>
            <w:rFonts w:ascii="Times New Roman" w:hAnsi="Times New Roman"/>
            <w:sz w:val="28"/>
            <w:szCs w:val="28"/>
          </w:rPr>
          <w:delText>о</w:delText>
        </w:r>
        <w:r w:rsidDel="00EB2772">
          <w:rPr>
            <w:rFonts w:ascii="Times New Roman" w:hAnsi="Times New Roman"/>
            <w:sz w:val="28"/>
            <w:szCs w:val="28"/>
          </w:rPr>
          <w:delText>стей</w:delText>
        </w:r>
        <w:r w:rsidRPr="00CE5C28" w:rsidDel="00EB2772">
          <w:rPr>
            <w:rFonts w:ascii="Times New Roman" w:hAnsi="Times New Roman"/>
            <w:sz w:val="28"/>
            <w:szCs w:val="28"/>
          </w:rPr>
          <w:delText>, то ставит</w:delText>
        </w:r>
        <w:r w:rsidRPr="00CE5C28" w:rsidDel="00EB2772">
          <w:rPr>
            <w:rFonts w:ascii="Times New Roman" w:hAnsi="Times New Roman"/>
            <w:b/>
            <w:sz w:val="28"/>
            <w:szCs w:val="28"/>
          </w:rPr>
          <w:delText xml:space="preserve"> Нет «Х», 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 xml:space="preserve">Приложение № </w:delText>
        </w:r>
        <w:r w:rsidDel="00EB2772">
          <w:rPr>
            <w:rFonts w:ascii="Times New Roman" w:hAnsi="Times New Roman"/>
            <w:i/>
            <w:sz w:val="28"/>
            <w:szCs w:val="28"/>
          </w:rPr>
          <w:delText>13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 xml:space="preserve"> не запо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>л</w:delText>
        </w:r>
        <w:r w:rsidRPr="00AA7466" w:rsidDel="00EB2772">
          <w:rPr>
            <w:rFonts w:ascii="Times New Roman" w:hAnsi="Times New Roman"/>
            <w:i/>
            <w:sz w:val="28"/>
            <w:szCs w:val="28"/>
          </w:rPr>
          <w:delText>няется и не сдается</w:delText>
        </w:r>
      </w:del>
      <w:r w:rsidRPr="00AA7466">
        <w:rPr>
          <w:rFonts w:ascii="Times New Roman" w:hAnsi="Times New Roman"/>
          <w:i/>
          <w:sz w:val="28"/>
          <w:szCs w:val="28"/>
        </w:rPr>
        <w:t>.</w:t>
      </w:r>
    </w:p>
    <w:p w:rsidR="002F39A6" w:rsidRDefault="002F39A6">
      <w:pPr>
        <w:pStyle w:val="ListParagraph"/>
        <w:tabs>
          <w:tab w:val="right" w:pos="9355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13 «</w:t>
      </w:r>
      <w:r w:rsidRPr="00CE5C28">
        <w:rPr>
          <w:rFonts w:ascii="Times New Roman" w:hAnsi="Times New Roman"/>
          <w:b/>
          <w:i/>
          <w:sz w:val="28"/>
          <w:szCs w:val="28"/>
        </w:rPr>
        <w:t>Производственная мощность</w:t>
      </w:r>
      <w:r w:rsidRPr="00CE5C28">
        <w:rPr>
          <w:rFonts w:ascii="Times New Roman" w:hAnsi="Times New Roman"/>
          <w:b/>
          <w:sz w:val="28"/>
          <w:szCs w:val="28"/>
        </w:rPr>
        <w:t>».</w:t>
      </w:r>
      <w:ins w:id="66" w:author="Мизевич Р.С." w:date="2015-09-25T16:00:00Z">
        <w:r>
          <w:rPr>
            <w:rFonts w:ascii="Times New Roman" w:hAnsi="Times New Roman"/>
            <w:b/>
            <w:sz w:val="28"/>
            <w:szCs w:val="28"/>
          </w:rPr>
          <w:tab/>
        </w:r>
      </w:ins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</w:t>
      </w:r>
      <w:r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 «</w:t>
      </w:r>
      <w:r w:rsidRPr="00CE5C28">
        <w:rPr>
          <w:rFonts w:ascii="Times New Roman" w:hAnsi="Times New Roman"/>
          <w:i/>
          <w:sz w:val="28"/>
          <w:szCs w:val="28"/>
        </w:rPr>
        <w:t>КВЭД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КВЭД</w:t>
      </w:r>
      <w:r>
        <w:rPr>
          <w:rFonts w:ascii="Times New Roman" w:hAnsi="Times New Roman"/>
          <w:sz w:val="28"/>
          <w:szCs w:val="28"/>
        </w:rPr>
        <w:t>,</w:t>
      </w:r>
      <w:r w:rsidRPr="00CE5C28">
        <w:rPr>
          <w:rFonts w:ascii="Times New Roman" w:hAnsi="Times New Roman"/>
          <w:sz w:val="28"/>
          <w:szCs w:val="28"/>
        </w:rPr>
        <w:t xml:space="preserve"> по которому загружены мощности.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>Единица измерения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в каких единицах измерения исчисляется проектная мощность.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4 «</w:t>
      </w:r>
      <w:r w:rsidRPr="00CE5C28">
        <w:rPr>
          <w:rFonts w:ascii="Times New Roman" w:hAnsi="Times New Roman"/>
          <w:i/>
          <w:sz w:val="28"/>
          <w:szCs w:val="28"/>
        </w:rPr>
        <w:t>Проектная мощность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сти указывает проектную мощность, которая предусмотрена проектом данн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го производства, цеха, агрегата, установки</w:t>
      </w:r>
      <w:r>
        <w:rPr>
          <w:rFonts w:ascii="Times New Roman" w:hAnsi="Times New Roman"/>
          <w:sz w:val="28"/>
          <w:szCs w:val="28"/>
        </w:rPr>
        <w:t xml:space="preserve"> основного технологического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цесса</w:t>
      </w:r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5 «</w:t>
      </w:r>
      <w:r w:rsidRPr="00CE5C28">
        <w:rPr>
          <w:rFonts w:ascii="Times New Roman" w:hAnsi="Times New Roman"/>
          <w:i/>
          <w:sz w:val="28"/>
          <w:szCs w:val="28"/>
        </w:rPr>
        <w:t>Фактический среднемесячный объем производства</w:t>
      </w:r>
      <w:r w:rsidRPr="00CE5C28">
        <w:rPr>
          <w:rFonts w:ascii="Times New Roman" w:hAnsi="Times New Roman"/>
          <w:sz w:val="28"/>
          <w:szCs w:val="28"/>
        </w:rPr>
        <w:t>» - суб</w:t>
      </w:r>
      <w:r w:rsidRPr="00CE5C28">
        <w:rPr>
          <w:rFonts w:ascii="Times New Roman" w:hAnsi="Times New Roman"/>
          <w:sz w:val="28"/>
          <w:szCs w:val="28"/>
        </w:rPr>
        <w:t>ъ</w:t>
      </w:r>
      <w:r w:rsidRPr="00CE5C28">
        <w:rPr>
          <w:rFonts w:ascii="Times New Roman" w:hAnsi="Times New Roman"/>
          <w:sz w:val="28"/>
          <w:szCs w:val="28"/>
        </w:rPr>
        <w:t>ект хозяйственной деятельности указывает какой фактический среднемеся</w:t>
      </w:r>
      <w:r w:rsidRPr="00CE5C28">
        <w:rPr>
          <w:rFonts w:ascii="Times New Roman" w:hAnsi="Times New Roman"/>
          <w:sz w:val="28"/>
          <w:szCs w:val="28"/>
        </w:rPr>
        <w:t>ч</w:t>
      </w:r>
      <w:r w:rsidRPr="00CE5C28">
        <w:rPr>
          <w:rFonts w:ascii="Times New Roman" w:hAnsi="Times New Roman"/>
          <w:sz w:val="28"/>
          <w:szCs w:val="28"/>
        </w:rPr>
        <w:t xml:space="preserve">ный объем производства был произведен за </w:t>
      </w:r>
      <w:r>
        <w:rPr>
          <w:rFonts w:ascii="Times New Roman" w:hAnsi="Times New Roman"/>
          <w:sz w:val="28"/>
          <w:szCs w:val="28"/>
        </w:rPr>
        <w:t>отчетный период</w:t>
      </w:r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B4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</w:t>
      </w:r>
      <w:r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574171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Складское хозяйство.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занимается складским х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зяйством,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заполняют </w:t>
      </w:r>
      <w:r w:rsidRPr="00CE5C28">
        <w:rPr>
          <w:rFonts w:ascii="Times New Roman" w:hAnsi="Times New Roman"/>
          <w:b/>
          <w:sz w:val="28"/>
          <w:szCs w:val="28"/>
        </w:rPr>
        <w:t>Приложение № 14</w:t>
      </w:r>
      <w:r w:rsidRPr="00CE5C28">
        <w:rPr>
          <w:rFonts w:ascii="Times New Roman" w:hAnsi="Times New Roman"/>
          <w:sz w:val="28"/>
          <w:szCs w:val="28"/>
        </w:rPr>
        <w:t>. Если не заним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ется,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Нет «Х», </w:t>
      </w:r>
      <w:r w:rsidRPr="00AA7466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14</w:t>
      </w:r>
      <w:r w:rsidRPr="00AA7466">
        <w:rPr>
          <w:rFonts w:ascii="Times New Roman" w:hAnsi="Times New Roman"/>
          <w:i/>
          <w:sz w:val="28"/>
          <w:szCs w:val="28"/>
        </w:rPr>
        <w:t xml:space="preserve"> не заполняется и не сдается.</w:t>
      </w:r>
    </w:p>
    <w:p w:rsidR="002F39A6" w:rsidRPr="00CE5C28" w:rsidRDefault="002F39A6" w:rsidP="00221C1C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5C28">
        <w:rPr>
          <w:rFonts w:ascii="Times New Roman" w:hAnsi="Times New Roman"/>
          <w:b/>
          <w:sz w:val="28"/>
          <w:szCs w:val="28"/>
        </w:rPr>
        <w:t>Техническая характеристика склада.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Заполняет субъект</w:t>
      </w:r>
      <w:r>
        <w:rPr>
          <w:rFonts w:ascii="Times New Roman" w:hAnsi="Times New Roman"/>
          <w:sz w:val="28"/>
          <w:szCs w:val="28"/>
        </w:rPr>
        <w:t>ом</w:t>
      </w:r>
      <w:r w:rsidRPr="00CE5C28">
        <w:rPr>
          <w:rFonts w:ascii="Times New Roman" w:hAnsi="Times New Roman"/>
          <w:sz w:val="28"/>
          <w:szCs w:val="28"/>
        </w:rPr>
        <w:t xml:space="preserve"> хозяйственной деятельности, который занимается складским хозяйством,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заполняет </w:t>
      </w:r>
      <w:r w:rsidRPr="00CE5C28">
        <w:rPr>
          <w:rFonts w:ascii="Times New Roman" w:hAnsi="Times New Roman"/>
          <w:b/>
          <w:sz w:val="28"/>
          <w:szCs w:val="28"/>
        </w:rPr>
        <w:t>Приложение № 14</w:t>
      </w:r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221C1C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14 «</w:t>
      </w:r>
      <w:r w:rsidRPr="00CE5C28">
        <w:rPr>
          <w:rFonts w:ascii="Times New Roman" w:hAnsi="Times New Roman"/>
          <w:b/>
          <w:i/>
          <w:sz w:val="28"/>
          <w:szCs w:val="28"/>
        </w:rPr>
        <w:t>Технические характеристики складского пом</w:t>
      </w:r>
      <w:r w:rsidRPr="00CE5C28">
        <w:rPr>
          <w:rFonts w:ascii="Times New Roman" w:hAnsi="Times New Roman"/>
          <w:b/>
          <w:i/>
          <w:sz w:val="28"/>
          <w:szCs w:val="28"/>
        </w:rPr>
        <w:t>е</w:t>
      </w:r>
      <w:r w:rsidRPr="00CE5C28">
        <w:rPr>
          <w:rFonts w:ascii="Times New Roman" w:hAnsi="Times New Roman"/>
          <w:b/>
          <w:i/>
          <w:sz w:val="28"/>
          <w:szCs w:val="28"/>
        </w:rPr>
        <w:t>щения</w:t>
      </w:r>
      <w:r w:rsidRPr="00CE5C28">
        <w:rPr>
          <w:rFonts w:ascii="Times New Roman" w:hAnsi="Times New Roman"/>
          <w:b/>
          <w:sz w:val="28"/>
          <w:szCs w:val="28"/>
        </w:rPr>
        <w:t>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</w:t>
      </w:r>
      <w:r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 «</w:t>
      </w:r>
      <w:r w:rsidRPr="00CE5C28">
        <w:rPr>
          <w:rFonts w:ascii="Times New Roman" w:hAnsi="Times New Roman"/>
          <w:i/>
          <w:sz w:val="28"/>
          <w:szCs w:val="28"/>
        </w:rPr>
        <w:t>Наименование складского помещения</w:t>
      </w:r>
      <w:r w:rsidRPr="00CE5C28">
        <w:rPr>
          <w:rFonts w:ascii="Times New Roman" w:hAnsi="Times New Roman"/>
          <w:sz w:val="28"/>
          <w:szCs w:val="28"/>
        </w:rPr>
        <w:t>» - субъект хозяйс</w:t>
      </w:r>
      <w:r w:rsidRPr="00CE5C28">
        <w:rPr>
          <w:rFonts w:ascii="Times New Roman" w:hAnsi="Times New Roman"/>
          <w:sz w:val="28"/>
          <w:szCs w:val="28"/>
        </w:rPr>
        <w:t>т</w:t>
      </w:r>
      <w:r w:rsidRPr="00CE5C28">
        <w:rPr>
          <w:rFonts w:ascii="Times New Roman" w:hAnsi="Times New Roman"/>
          <w:sz w:val="28"/>
          <w:szCs w:val="28"/>
        </w:rPr>
        <w:t>венной деятельности указывает наименование складского помещения по его назначению.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>Адрес»</w:t>
      </w:r>
      <w:r w:rsidRPr="00CE5C28">
        <w:rPr>
          <w:rFonts w:ascii="Times New Roman" w:hAnsi="Times New Roman"/>
          <w:sz w:val="28"/>
          <w:szCs w:val="28"/>
        </w:rPr>
        <w:t xml:space="preserve"> - субъект хозяйственной деятельности указывает </w:t>
      </w:r>
      <w:r>
        <w:rPr>
          <w:rFonts w:ascii="Times New Roman" w:hAnsi="Times New Roman"/>
          <w:sz w:val="28"/>
          <w:szCs w:val="28"/>
        </w:rPr>
        <w:t xml:space="preserve">фактический </w:t>
      </w:r>
      <w:r w:rsidRPr="00CE5C28">
        <w:rPr>
          <w:rFonts w:ascii="Times New Roman" w:hAnsi="Times New Roman"/>
          <w:sz w:val="28"/>
          <w:szCs w:val="28"/>
        </w:rPr>
        <w:t>адрес расположения складского помещения.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4 «</w:t>
      </w:r>
      <w:r w:rsidRPr="00CE5C28">
        <w:rPr>
          <w:rFonts w:ascii="Times New Roman" w:hAnsi="Times New Roman"/>
          <w:i/>
          <w:sz w:val="28"/>
          <w:szCs w:val="28"/>
        </w:rPr>
        <w:t xml:space="preserve">Площадь склада, </w:t>
      </w:r>
      <w:r>
        <w:rPr>
          <w:rFonts w:ascii="Times New Roman" w:hAnsi="Times New Roman"/>
          <w:i/>
          <w:sz w:val="28"/>
          <w:szCs w:val="28"/>
        </w:rPr>
        <w:t>кв.</w:t>
      </w:r>
      <w:r w:rsidRPr="00CE5C28">
        <w:rPr>
          <w:rFonts w:ascii="Times New Roman" w:hAnsi="Times New Roman"/>
          <w:i/>
          <w:sz w:val="28"/>
          <w:szCs w:val="28"/>
        </w:rPr>
        <w:t>м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сти указывает общую площадь складского помещения.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5 «</w:t>
      </w:r>
      <w:r w:rsidRPr="00CE5C28">
        <w:rPr>
          <w:rFonts w:ascii="Times New Roman" w:hAnsi="Times New Roman"/>
          <w:i/>
          <w:sz w:val="28"/>
          <w:szCs w:val="28"/>
        </w:rPr>
        <w:t>Длина, м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длину складского помещения.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6 «</w:t>
      </w:r>
      <w:r w:rsidRPr="00CE5C28">
        <w:rPr>
          <w:rFonts w:ascii="Times New Roman" w:hAnsi="Times New Roman"/>
          <w:i/>
          <w:sz w:val="28"/>
          <w:szCs w:val="28"/>
        </w:rPr>
        <w:t>Ширина, м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ет ширину складского помещения.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7 «</w:t>
      </w:r>
      <w:r w:rsidRPr="00CE5C28">
        <w:rPr>
          <w:rFonts w:ascii="Times New Roman" w:hAnsi="Times New Roman"/>
          <w:i/>
          <w:sz w:val="28"/>
          <w:szCs w:val="28"/>
        </w:rPr>
        <w:t>Рабочая высота, м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рабочую высоту складского помещения.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8 «</w:t>
      </w:r>
      <w:r w:rsidRPr="00CE5C28">
        <w:rPr>
          <w:rFonts w:ascii="Times New Roman" w:hAnsi="Times New Roman"/>
          <w:i/>
          <w:sz w:val="28"/>
          <w:szCs w:val="28"/>
        </w:rPr>
        <w:t>Тонн</w:t>
      </w:r>
      <w:r w:rsidRPr="00CE5C28">
        <w:rPr>
          <w:rFonts w:ascii="Times New Roman" w:hAnsi="Times New Roman"/>
          <w:sz w:val="28"/>
          <w:szCs w:val="28"/>
        </w:rPr>
        <w:t xml:space="preserve">» - субъект хозяйственной деятельности указывает </w:t>
      </w:r>
      <w:del w:id="67" w:author="Мизевич Р.С." w:date="2015-09-25T15:40:00Z">
        <w:r w:rsidRPr="00CE5C28" w:rsidDel="0067472D">
          <w:rPr>
            <w:rFonts w:ascii="Times New Roman" w:hAnsi="Times New Roman"/>
            <w:sz w:val="28"/>
            <w:szCs w:val="28"/>
          </w:rPr>
          <w:delText>количес</w:delText>
        </w:r>
        <w:r w:rsidRPr="00CE5C28" w:rsidDel="0067472D">
          <w:rPr>
            <w:rFonts w:ascii="Times New Roman" w:hAnsi="Times New Roman"/>
            <w:sz w:val="28"/>
            <w:szCs w:val="28"/>
          </w:rPr>
          <w:delText>т</w:delText>
        </w:r>
        <w:r w:rsidRPr="00CE5C28" w:rsidDel="0067472D">
          <w:rPr>
            <w:rFonts w:ascii="Times New Roman" w:hAnsi="Times New Roman"/>
            <w:sz w:val="28"/>
            <w:szCs w:val="28"/>
          </w:rPr>
          <w:delText xml:space="preserve">во </w:delText>
        </w:r>
      </w:del>
      <w:ins w:id="68" w:author="Мизевич Р.С." w:date="2015-09-25T15:40:00Z">
        <w:r>
          <w:rPr>
            <w:rFonts w:ascii="Times New Roman" w:hAnsi="Times New Roman"/>
            <w:sz w:val="28"/>
            <w:szCs w:val="28"/>
          </w:rPr>
          <w:t>емкость склада</w:t>
        </w:r>
        <w:r w:rsidRPr="00CE5C28">
          <w:rPr>
            <w:rFonts w:ascii="Times New Roman" w:hAnsi="Times New Roman"/>
            <w:sz w:val="28"/>
            <w:szCs w:val="28"/>
          </w:rPr>
          <w:t xml:space="preserve"> </w:t>
        </w:r>
      </w:ins>
      <w:r w:rsidRPr="00CE5C28">
        <w:rPr>
          <w:rFonts w:ascii="Times New Roman" w:hAnsi="Times New Roman"/>
          <w:sz w:val="28"/>
          <w:szCs w:val="28"/>
        </w:rPr>
        <w:t>по паспорт</w:t>
      </w:r>
      <w:r>
        <w:rPr>
          <w:rFonts w:ascii="Times New Roman" w:hAnsi="Times New Roman"/>
          <w:sz w:val="28"/>
          <w:szCs w:val="28"/>
        </w:rPr>
        <w:t>ным данным</w:t>
      </w:r>
      <w:del w:id="69" w:author="Мизевич Р.С." w:date="2015-09-25T15:40:00Z">
        <w:r w:rsidRPr="00CE5C28" w:rsidDel="0067472D">
          <w:rPr>
            <w:rFonts w:ascii="Times New Roman" w:hAnsi="Times New Roman"/>
            <w:sz w:val="28"/>
            <w:szCs w:val="28"/>
          </w:rPr>
          <w:delText xml:space="preserve">, </w:delText>
        </w:r>
      </w:del>
      <w:ins w:id="70" w:author="Мизевич Р.С." w:date="2015-09-25T15:40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r w:rsidRPr="00CE5C28">
        <w:rPr>
          <w:rFonts w:ascii="Times New Roman" w:hAnsi="Times New Roman"/>
          <w:sz w:val="28"/>
          <w:szCs w:val="28"/>
        </w:rPr>
        <w:t>в тоннах.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9 «Куб. м» - субъект хозяйственной деятельности указывает </w:t>
      </w:r>
      <w:del w:id="71" w:author="Мизевич Р.С." w:date="2015-09-25T15:40:00Z">
        <w:r w:rsidRPr="00CE5C28" w:rsidDel="0067472D">
          <w:rPr>
            <w:rFonts w:ascii="Times New Roman" w:hAnsi="Times New Roman"/>
            <w:sz w:val="28"/>
            <w:szCs w:val="28"/>
          </w:rPr>
          <w:delText>количес</w:delText>
        </w:r>
        <w:r w:rsidRPr="00CE5C28" w:rsidDel="0067472D">
          <w:rPr>
            <w:rFonts w:ascii="Times New Roman" w:hAnsi="Times New Roman"/>
            <w:sz w:val="28"/>
            <w:szCs w:val="28"/>
          </w:rPr>
          <w:delText>т</w:delText>
        </w:r>
        <w:r w:rsidRPr="00CE5C28" w:rsidDel="0067472D">
          <w:rPr>
            <w:rFonts w:ascii="Times New Roman" w:hAnsi="Times New Roman"/>
            <w:sz w:val="28"/>
            <w:szCs w:val="28"/>
          </w:rPr>
          <w:delText>во</w:delText>
        </w:r>
        <w:r w:rsidDel="0067472D">
          <w:rPr>
            <w:rFonts w:ascii="Times New Roman" w:hAnsi="Times New Roman"/>
            <w:sz w:val="28"/>
            <w:szCs w:val="28"/>
          </w:rPr>
          <w:delText xml:space="preserve"> </w:delText>
        </w:r>
      </w:del>
      <w:ins w:id="72" w:author="Мизевич Р.С." w:date="2015-09-25T15:40:00Z">
        <w:r>
          <w:rPr>
            <w:rFonts w:ascii="Times New Roman" w:hAnsi="Times New Roman"/>
            <w:sz w:val="28"/>
            <w:szCs w:val="28"/>
          </w:rPr>
          <w:t xml:space="preserve">полезный объем склада </w:t>
        </w:r>
      </w:ins>
      <w:r>
        <w:rPr>
          <w:rFonts w:ascii="Times New Roman" w:hAnsi="Times New Roman"/>
          <w:sz w:val="28"/>
          <w:szCs w:val="28"/>
        </w:rPr>
        <w:t>по паспортным данным</w:t>
      </w:r>
      <w:del w:id="73" w:author="Мизевич Р.С." w:date="2015-09-25T15:40:00Z">
        <w:r w:rsidRPr="00CE5C28" w:rsidDel="0067472D">
          <w:rPr>
            <w:rFonts w:ascii="Times New Roman" w:hAnsi="Times New Roman"/>
            <w:sz w:val="28"/>
            <w:szCs w:val="28"/>
          </w:rPr>
          <w:delText>,</w:delText>
        </w:r>
      </w:del>
      <w:r w:rsidRPr="00CE5C28">
        <w:rPr>
          <w:rFonts w:ascii="Times New Roman" w:hAnsi="Times New Roman"/>
          <w:sz w:val="28"/>
          <w:szCs w:val="28"/>
        </w:rPr>
        <w:t xml:space="preserve"> в куб.м.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10 «</w:t>
      </w:r>
      <w:r w:rsidRPr="00CE5C28">
        <w:rPr>
          <w:rFonts w:ascii="Times New Roman" w:hAnsi="Times New Roman"/>
          <w:i/>
          <w:sz w:val="28"/>
          <w:szCs w:val="28"/>
        </w:rPr>
        <w:t>Тонн</w:t>
      </w:r>
      <w:r w:rsidRPr="00CE5C28">
        <w:rPr>
          <w:rFonts w:ascii="Times New Roman" w:hAnsi="Times New Roman"/>
          <w:sz w:val="28"/>
          <w:szCs w:val="28"/>
        </w:rPr>
        <w:t xml:space="preserve">» - субъект хозяйственной деятельности указывает </w:t>
      </w:r>
      <w:del w:id="74" w:author="Мизевич Р.С." w:date="2015-09-25T15:42:00Z">
        <w:r w:rsidRPr="00CE5C28" w:rsidDel="0067472D">
          <w:rPr>
            <w:rFonts w:ascii="Times New Roman" w:hAnsi="Times New Roman"/>
            <w:sz w:val="28"/>
            <w:szCs w:val="28"/>
          </w:rPr>
          <w:delText>количес</w:delText>
        </w:r>
        <w:r w:rsidRPr="00CE5C28" w:rsidDel="0067472D">
          <w:rPr>
            <w:rFonts w:ascii="Times New Roman" w:hAnsi="Times New Roman"/>
            <w:sz w:val="28"/>
            <w:szCs w:val="28"/>
          </w:rPr>
          <w:delText>т</w:delText>
        </w:r>
        <w:r w:rsidRPr="00CE5C28" w:rsidDel="0067472D">
          <w:rPr>
            <w:rFonts w:ascii="Times New Roman" w:hAnsi="Times New Roman"/>
            <w:sz w:val="28"/>
            <w:szCs w:val="28"/>
          </w:rPr>
          <w:delText>во</w:delText>
        </w:r>
        <w:r w:rsidDel="0067472D">
          <w:rPr>
            <w:rFonts w:ascii="Times New Roman" w:hAnsi="Times New Roman"/>
            <w:sz w:val="28"/>
            <w:szCs w:val="28"/>
          </w:rPr>
          <w:delText xml:space="preserve"> по паспортным данным</w:delText>
        </w:r>
        <w:r w:rsidRPr="00CE5C28" w:rsidDel="0067472D">
          <w:rPr>
            <w:rFonts w:ascii="Times New Roman" w:hAnsi="Times New Roman"/>
            <w:sz w:val="28"/>
            <w:szCs w:val="28"/>
          </w:rPr>
          <w:delText>,</w:delText>
        </w:r>
      </w:del>
      <w:ins w:id="75" w:author="Мизевич Р.С." w:date="2015-09-25T15:42:00Z">
        <w:r>
          <w:rPr>
            <w:rFonts w:ascii="Times New Roman" w:hAnsi="Times New Roman"/>
            <w:sz w:val="28"/>
            <w:szCs w:val="28"/>
          </w:rPr>
          <w:t>фактическую емкость склада</w:t>
        </w:r>
      </w:ins>
      <w:r w:rsidRPr="00CE5C28">
        <w:rPr>
          <w:rFonts w:ascii="Times New Roman" w:hAnsi="Times New Roman"/>
          <w:sz w:val="28"/>
          <w:szCs w:val="28"/>
        </w:rPr>
        <w:t xml:space="preserve"> в тоннах.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11 «</w:t>
      </w:r>
      <w:r w:rsidRPr="00CE5C28">
        <w:rPr>
          <w:rFonts w:ascii="Times New Roman" w:hAnsi="Times New Roman"/>
          <w:i/>
          <w:sz w:val="28"/>
          <w:szCs w:val="28"/>
        </w:rPr>
        <w:t>Куб. м</w:t>
      </w:r>
      <w:r w:rsidRPr="00CE5C28">
        <w:rPr>
          <w:rFonts w:ascii="Times New Roman" w:hAnsi="Times New Roman"/>
          <w:sz w:val="28"/>
          <w:szCs w:val="28"/>
        </w:rPr>
        <w:t xml:space="preserve">» - субъект хозяйственной деятельности указывает </w:t>
      </w:r>
      <w:del w:id="76" w:author="Мизевич Р.С." w:date="2015-09-25T15:42:00Z">
        <w:r w:rsidRPr="00CE5C28" w:rsidDel="0067472D">
          <w:rPr>
            <w:rFonts w:ascii="Times New Roman" w:hAnsi="Times New Roman"/>
            <w:sz w:val="28"/>
            <w:szCs w:val="28"/>
          </w:rPr>
          <w:delText>количес</w:delText>
        </w:r>
        <w:r w:rsidRPr="00CE5C28" w:rsidDel="0067472D">
          <w:rPr>
            <w:rFonts w:ascii="Times New Roman" w:hAnsi="Times New Roman"/>
            <w:sz w:val="28"/>
            <w:szCs w:val="28"/>
          </w:rPr>
          <w:delText>т</w:delText>
        </w:r>
        <w:r w:rsidRPr="00CE5C28" w:rsidDel="0067472D">
          <w:rPr>
            <w:rFonts w:ascii="Times New Roman" w:hAnsi="Times New Roman"/>
            <w:sz w:val="28"/>
            <w:szCs w:val="28"/>
          </w:rPr>
          <w:delText>во</w:delText>
        </w:r>
        <w:r w:rsidDel="0067472D">
          <w:rPr>
            <w:rFonts w:ascii="Times New Roman" w:hAnsi="Times New Roman"/>
            <w:sz w:val="28"/>
            <w:szCs w:val="28"/>
          </w:rPr>
          <w:delText xml:space="preserve"> по паспортным данным</w:delText>
        </w:r>
        <w:r w:rsidRPr="00CE5C28" w:rsidDel="0067472D">
          <w:rPr>
            <w:rFonts w:ascii="Times New Roman" w:hAnsi="Times New Roman"/>
            <w:sz w:val="28"/>
            <w:szCs w:val="28"/>
          </w:rPr>
          <w:delText>,</w:delText>
        </w:r>
      </w:del>
      <w:ins w:id="77" w:author="Мизевич Р.С." w:date="2015-09-25T15:42:00Z">
        <w:r>
          <w:rPr>
            <w:rFonts w:ascii="Times New Roman" w:hAnsi="Times New Roman"/>
            <w:sz w:val="28"/>
            <w:szCs w:val="28"/>
          </w:rPr>
          <w:t>фактический полезный объем склада</w:t>
        </w:r>
      </w:ins>
      <w:r w:rsidRPr="00CE5C28">
        <w:rPr>
          <w:rFonts w:ascii="Times New Roman" w:hAnsi="Times New Roman"/>
          <w:sz w:val="28"/>
          <w:szCs w:val="28"/>
        </w:rPr>
        <w:t xml:space="preserve"> в куб.м.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12 «</w:t>
      </w:r>
      <w:r w:rsidRPr="00CE5C28">
        <w:rPr>
          <w:rFonts w:ascii="Times New Roman" w:hAnsi="Times New Roman"/>
          <w:i/>
          <w:sz w:val="28"/>
          <w:szCs w:val="28"/>
        </w:rPr>
        <w:t>Емкость паллетного хранения, паллето – мест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количество паллето – мест и емкость паллетного хранения, в куб.м.</w:t>
      </w:r>
    </w:p>
    <w:p w:rsidR="002F39A6" w:rsidRPr="00CE5C28" w:rsidDel="00463DA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del w:id="78" w:author="Мизевич Р.С." w:date="2015-09-25T16:19:00Z"/>
          <w:rFonts w:ascii="Times New Roman" w:hAnsi="Times New Roman"/>
          <w:sz w:val="28"/>
          <w:szCs w:val="28"/>
        </w:rPr>
      </w:pPr>
      <w:del w:id="79" w:author="Мизевич Р.С." w:date="2015-09-25T16:19:00Z">
        <w:r w:rsidRPr="00CE5C28" w:rsidDel="00463DA8">
          <w:rPr>
            <w:rFonts w:ascii="Times New Roman" w:hAnsi="Times New Roman"/>
            <w:sz w:val="28"/>
            <w:szCs w:val="28"/>
          </w:rPr>
          <w:delText>В графе 13 «</w:delText>
        </w:r>
        <w:r w:rsidRPr="00CE5C28" w:rsidDel="00463DA8">
          <w:rPr>
            <w:rFonts w:ascii="Times New Roman" w:hAnsi="Times New Roman"/>
            <w:i/>
            <w:sz w:val="28"/>
            <w:szCs w:val="28"/>
          </w:rPr>
          <w:delText>Е</w:delText>
        </w:r>
        <w:r w:rsidRPr="00CE5C28" w:rsidDel="00463DA8">
          <w:rPr>
            <w:rFonts w:ascii="Times New Roman" w:hAnsi="Times New Roman"/>
            <w:i/>
            <w:sz w:val="28"/>
            <w:szCs w:val="28"/>
          </w:rPr>
          <w:delText>м</w:delText>
        </w:r>
        <w:r w:rsidRPr="00CE5C28" w:rsidDel="00463DA8">
          <w:rPr>
            <w:rFonts w:ascii="Times New Roman" w:hAnsi="Times New Roman"/>
            <w:i/>
            <w:sz w:val="28"/>
            <w:szCs w:val="28"/>
          </w:rPr>
          <w:delText xml:space="preserve">кость полочного хранения, </w:delText>
        </w:r>
        <w:commentRangeStart w:id="80"/>
        <w:r w:rsidRPr="00CE5C28" w:rsidDel="00463DA8">
          <w:rPr>
            <w:rFonts w:ascii="Times New Roman" w:hAnsi="Times New Roman"/>
            <w:i/>
            <w:sz w:val="28"/>
            <w:szCs w:val="28"/>
          </w:rPr>
          <w:delText>ячеек</w:delText>
        </w:r>
        <w:commentRangeEnd w:id="80"/>
        <w:r w:rsidDel="00463DA8">
          <w:rPr>
            <w:rStyle w:val="CommentReference"/>
          </w:rPr>
          <w:commentReference w:id="80"/>
        </w:r>
        <w:r w:rsidRPr="00CE5C28" w:rsidDel="00463DA8">
          <w:rPr>
            <w:rFonts w:ascii="Times New Roman" w:hAnsi="Times New Roman"/>
            <w:sz w:val="28"/>
            <w:szCs w:val="28"/>
          </w:rPr>
          <w:delText>» - субъект хозяйстве</w:delText>
        </w:r>
        <w:r w:rsidRPr="00CE5C28" w:rsidDel="00463DA8">
          <w:rPr>
            <w:rFonts w:ascii="Times New Roman" w:hAnsi="Times New Roman"/>
            <w:sz w:val="28"/>
            <w:szCs w:val="28"/>
          </w:rPr>
          <w:delText>н</w:delText>
        </w:r>
        <w:r w:rsidRPr="00CE5C28" w:rsidDel="00463DA8">
          <w:rPr>
            <w:rFonts w:ascii="Times New Roman" w:hAnsi="Times New Roman"/>
            <w:sz w:val="28"/>
            <w:szCs w:val="28"/>
          </w:rPr>
          <w:delText>ной деятельности указывает емкость полочного хранения, ячеек.</w:delText>
        </w:r>
      </w:del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13</w:t>
      </w:r>
      <w:r w:rsidRPr="00CE5C28">
        <w:rPr>
          <w:rFonts w:ascii="Times New Roman" w:hAnsi="Times New Roman"/>
          <w:sz w:val="28"/>
          <w:szCs w:val="28"/>
        </w:rPr>
        <w:t xml:space="preserve"> «</w:t>
      </w:r>
      <w:r w:rsidRPr="00CE5C28">
        <w:rPr>
          <w:rFonts w:ascii="Times New Roman" w:hAnsi="Times New Roman"/>
          <w:i/>
          <w:sz w:val="28"/>
          <w:szCs w:val="28"/>
        </w:rPr>
        <w:t>Ширина ворот, м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ширину ворот</w:t>
      </w:r>
      <w:ins w:id="81" w:author="Мизевич Р.С." w:date="2015-09-25T15:44:00Z">
        <w:r>
          <w:rPr>
            <w:rFonts w:ascii="Times New Roman" w:hAnsi="Times New Roman"/>
            <w:sz w:val="28"/>
            <w:szCs w:val="28"/>
          </w:rPr>
          <w:t xml:space="preserve"> в метрах</w:t>
        </w:r>
      </w:ins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1</w:t>
      </w:r>
      <w:r>
        <w:rPr>
          <w:rFonts w:ascii="Times New Roman" w:hAnsi="Times New Roman"/>
          <w:sz w:val="28"/>
          <w:szCs w:val="28"/>
        </w:rPr>
        <w:t>4</w:t>
      </w:r>
      <w:r w:rsidRPr="00CE5C28">
        <w:rPr>
          <w:rFonts w:ascii="Times New Roman" w:hAnsi="Times New Roman"/>
          <w:sz w:val="28"/>
          <w:szCs w:val="28"/>
        </w:rPr>
        <w:t xml:space="preserve"> «</w:t>
      </w:r>
      <w:r w:rsidRPr="00CE5C28">
        <w:rPr>
          <w:rFonts w:ascii="Times New Roman" w:hAnsi="Times New Roman"/>
          <w:i/>
          <w:sz w:val="28"/>
          <w:szCs w:val="28"/>
        </w:rPr>
        <w:t>Высота ворот, м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высоту ворот</w:t>
      </w:r>
      <w:ins w:id="82" w:author="Мизевич Р.С." w:date="2015-09-25T15:44:00Z">
        <w:r>
          <w:rPr>
            <w:rFonts w:ascii="Times New Roman" w:hAnsi="Times New Roman"/>
            <w:sz w:val="28"/>
            <w:szCs w:val="28"/>
          </w:rPr>
          <w:t xml:space="preserve"> в метрах</w:t>
        </w:r>
      </w:ins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1</w:t>
      </w:r>
      <w:r>
        <w:rPr>
          <w:rFonts w:ascii="Times New Roman" w:hAnsi="Times New Roman"/>
          <w:sz w:val="28"/>
          <w:szCs w:val="28"/>
        </w:rPr>
        <w:t>5</w:t>
      </w:r>
      <w:r w:rsidRPr="00CE5C28">
        <w:rPr>
          <w:rFonts w:ascii="Times New Roman" w:hAnsi="Times New Roman"/>
          <w:sz w:val="28"/>
          <w:szCs w:val="28"/>
        </w:rPr>
        <w:t xml:space="preserve"> «</w:t>
      </w:r>
      <w:r w:rsidRPr="00CE5C28">
        <w:rPr>
          <w:rFonts w:ascii="Times New Roman" w:hAnsi="Times New Roman"/>
          <w:i/>
          <w:sz w:val="28"/>
          <w:szCs w:val="28"/>
        </w:rPr>
        <w:t>Темп</w:t>
      </w:r>
      <w:r>
        <w:rPr>
          <w:rFonts w:ascii="Times New Roman" w:hAnsi="Times New Roman"/>
          <w:i/>
          <w:sz w:val="28"/>
          <w:szCs w:val="28"/>
        </w:rPr>
        <w:t>е</w:t>
      </w:r>
      <w:r w:rsidRPr="00CE5C28">
        <w:rPr>
          <w:rFonts w:ascii="Times New Roman" w:hAnsi="Times New Roman"/>
          <w:i/>
          <w:sz w:val="28"/>
          <w:szCs w:val="28"/>
        </w:rPr>
        <w:t>ратурный режим, С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>тельности указывает какой температурный режим в складском помещении</w:t>
      </w:r>
      <w:ins w:id="83" w:author="Мизевич Р.С." w:date="2015-09-25T15:44:00Z">
        <w:r>
          <w:rPr>
            <w:rFonts w:ascii="Times New Roman" w:hAnsi="Times New Roman"/>
            <w:sz w:val="28"/>
            <w:szCs w:val="28"/>
          </w:rPr>
          <w:t xml:space="preserve"> в градусах Цельсия</w:t>
        </w:r>
      </w:ins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1</w:t>
      </w:r>
      <w:r>
        <w:rPr>
          <w:rFonts w:ascii="Times New Roman" w:hAnsi="Times New Roman"/>
          <w:sz w:val="28"/>
          <w:szCs w:val="28"/>
        </w:rPr>
        <w:t>6</w:t>
      </w:r>
      <w:r w:rsidRPr="00CE5C28">
        <w:rPr>
          <w:rFonts w:ascii="Times New Roman" w:hAnsi="Times New Roman"/>
          <w:sz w:val="28"/>
          <w:szCs w:val="28"/>
        </w:rPr>
        <w:t xml:space="preserve"> «</w:t>
      </w:r>
      <w:r w:rsidRPr="00CE5C28">
        <w:rPr>
          <w:rFonts w:ascii="Times New Roman" w:hAnsi="Times New Roman"/>
          <w:i/>
          <w:sz w:val="28"/>
          <w:szCs w:val="28"/>
        </w:rPr>
        <w:t>Холодильные камеры, шт</w:t>
      </w:r>
      <w:r w:rsidRPr="00CE5C28">
        <w:rPr>
          <w:rFonts w:ascii="Times New Roman" w:hAnsi="Times New Roman"/>
          <w:sz w:val="28"/>
          <w:szCs w:val="28"/>
        </w:rPr>
        <w:t>.» - 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>тельности указывает количество холодильных камер.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1</w:t>
      </w:r>
      <w:r>
        <w:rPr>
          <w:rFonts w:ascii="Times New Roman" w:hAnsi="Times New Roman"/>
          <w:sz w:val="28"/>
          <w:szCs w:val="28"/>
        </w:rPr>
        <w:t>7</w:t>
      </w:r>
      <w:r w:rsidRPr="00CE5C28">
        <w:rPr>
          <w:rFonts w:ascii="Times New Roman" w:hAnsi="Times New Roman"/>
          <w:sz w:val="28"/>
          <w:szCs w:val="28"/>
        </w:rPr>
        <w:t>«</w:t>
      </w:r>
      <w:r w:rsidRPr="00CE5C28">
        <w:rPr>
          <w:rFonts w:ascii="Times New Roman" w:hAnsi="Times New Roman"/>
          <w:i/>
          <w:sz w:val="28"/>
          <w:szCs w:val="28"/>
        </w:rPr>
        <w:t>Объем холодильных камер, м3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объем холодильных камер</w:t>
      </w:r>
      <w:ins w:id="84" w:author="Мизевич Р.С." w:date="2015-09-25T15:45:00Z">
        <w:r>
          <w:rPr>
            <w:rFonts w:ascii="Times New Roman" w:hAnsi="Times New Roman"/>
            <w:sz w:val="28"/>
            <w:szCs w:val="28"/>
          </w:rPr>
          <w:t xml:space="preserve"> в метрах кубических</w:t>
        </w:r>
      </w:ins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1</w:t>
      </w:r>
      <w:r>
        <w:rPr>
          <w:rFonts w:ascii="Times New Roman" w:hAnsi="Times New Roman"/>
          <w:sz w:val="28"/>
          <w:szCs w:val="28"/>
        </w:rPr>
        <w:t>8</w:t>
      </w:r>
      <w:r w:rsidRPr="00CE5C28">
        <w:rPr>
          <w:rFonts w:ascii="Times New Roman" w:hAnsi="Times New Roman"/>
          <w:sz w:val="28"/>
          <w:szCs w:val="28"/>
        </w:rPr>
        <w:t xml:space="preserve"> «</w:t>
      </w:r>
      <w:r w:rsidRPr="00CE5C28">
        <w:rPr>
          <w:rFonts w:ascii="Times New Roman" w:hAnsi="Times New Roman"/>
          <w:i/>
          <w:sz w:val="28"/>
          <w:szCs w:val="28"/>
        </w:rPr>
        <w:t>Темп</w:t>
      </w:r>
      <w:r>
        <w:rPr>
          <w:rFonts w:ascii="Times New Roman" w:hAnsi="Times New Roman"/>
          <w:i/>
          <w:sz w:val="28"/>
          <w:szCs w:val="28"/>
        </w:rPr>
        <w:t>е</w:t>
      </w:r>
      <w:r w:rsidRPr="00CE5C28">
        <w:rPr>
          <w:rFonts w:ascii="Times New Roman" w:hAnsi="Times New Roman"/>
          <w:i/>
          <w:sz w:val="28"/>
          <w:szCs w:val="28"/>
        </w:rPr>
        <w:t>ратурный режим холодильной камеры, С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температурный режим холодильной камеры</w:t>
      </w:r>
      <w:ins w:id="85" w:author="Мизевич Р.С." w:date="2015-09-25T15:45:00Z">
        <w:r w:rsidRPr="0067472D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в градусах Цельсия</w:t>
        </w:r>
      </w:ins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CE5C28">
        <w:rPr>
          <w:rFonts w:ascii="Times New Roman" w:hAnsi="Times New Roman"/>
          <w:sz w:val="28"/>
          <w:szCs w:val="28"/>
        </w:rPr>
        <w:t>«</w:t>
      </w:r>
      <w:r w:rsidRPr="00CE5C28">
        <w:rPr>
          <w:rFonts w:ascii="Times New Roman" w:hAnsi="Times New Roman"/>
          <w:i/>
          <w:sz w:val="28"/>
          <w:szCs w:val="28"/>
        </w:rPr>
        <w:t>Электрическая мощность, кВт</w:t>
      </w:r>
      <w:r w:rsidRPr="00CE5C28">
        <w:rPr>
          <w:rFonts w:ascii="Times New Roman" w:hAnsi="Times New Roman"/>
          <w:sz w:val="28"/>
          <w:szCs w:val="28"/>
        </w:rPr>
        <w:t xml:space="preserve">» - субъект хозяйственной деятельности указывает </w:t>
      </w:r>
      <w:ins w:id="86" w:author="Мизевич Р.С." w:date="2015-09-25T16:05:00Z">
        <w:r>
          <w:rPr>
            <w:rFonts w:ascii="Times New Roman" w:hAnsi="Times New Roman"/>
            <w:sz w:val="28"/>
            <w:szCs w:val="28"/>
          </w:rPr>
          <w:t>установочную мощность</w:t>
        </w:r>
      </w:ins>
      <w:ins w:id="87" w:author="Мизевич Р.С." w:date="2015-09-25T16:10:00Z">
        <w:r>
          <w:rPr>
            <w:rFonts w:ascii="Times New Roman" w:hAnsi="Times New Roman"/>
            <w:sz w:val="28"/>
            <w:szCs w:val="28"/>
          </w:rPr>
          <w:t>, указанную в технической документации.</w:t>
        </w:r>
      </w:ins>
      <w:del w:id="88" w:author="Мизевич Р.С." w:date="2015-09-25T16:10:00Z">
        <w:r w:rsidRPr="00CE5C28" w:rsidDel="00463DA8">
          <w:rPr>
            <w:rFonts w:ascii="Times New Roman" w:hAnsi="Times New Roman"/>
            <w:sz w:val="28"/>
            <w:szCs w:val="28"/>
          </w:rPr>
          <w:delText>сколько складское помещение употребляет электроэнергии.</w:delText>
        </w:r>
      </w:del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</w:t>
      </w:r>
      <w:r>
        <w:rPr>
          <w:rFonts w:ascii="Times New Roman" w:hAnsi="Times New Roman"/>
          <w:sz w:val="28"/>
          <w:szCs w:val="28"/>
        </w:rPr>
        <w:t>0</w:t>
      </w:r>
      <w:r w:rsidRPr="00CE5C28">
        <w:rPr>
          <w:rFonts w:ascii="Times New Roman" w:hAnsi="Times New Roman"/>
          <w:sz w:val="28"/>
          <w:szCs w:val="28"/>
        </w:rPr>
        <w:t xml:space="preserve"> «</w:t>
      </w:r>
      <w:r w:rsidRPr="00CE5C28">
        <w:rPr>
          <w:rFonts w:ascii="Times New Roman" w:hAnsi="Times New Roman"/>
          <w:i/>
          <w:sz w:val="28"/>
          <w:szCs w:val="28"/>
        </w:rPr>
        <w:t>Погрузочно</w:t>
      </w:r>
      <w:r>
        <w:rPr>
          <w:rFonts w:ascii="Times New Roman" w:hAnsi="Times New Roman"/>
          <w:i/>
          <w:sz w:val="28"/>
          <w:szCs w:val="28"/>
        </w:rPr>
        <w:t>-</w:t>
      </w:r>
      <w:r w:rsidRPr="00CE5C28">
        <w:rPr>
          <w:rFonts w:ascii="Times New Roman" w:hAnsi="Times New Roman"/>
          <w:i/>
          <w:sz w:val="28"/>
          <w:szCs w:val="28"/>
        </w:rPr>
        <w:t>разгрузочная техника</w:t>
      </w:r>
      <w:r w:rsidRPr="00CE5C28">
        <w:rPr>
          <w:rFonts w:ascii="Times New Roman" w:hAnsi="Times New Roman"/>
          <w:sz w:val="28"/>
          <w:szCs w:val="28"/>
        </w:rPr>
        <w:t>» - субъект хозяйстве</w:t>
      </w:r>
      <w:r w:rsidRPr="00CE5C28">
        <w:rPr>
          <w:rFonts w:ascii="Times New Roman" w:hAnsi="Times New Roman"/>
          <w:sz w:val="28"/>
          <w:szCs w:val="28"/>
        </w:rPr>
        <w:t>н</w:t>
      </w:r>
      <w:r w:rsidRPr="00CE5C28">
        <w:rPr>
          <w:rFonts w:ascii="Times New Roman" w:hAnsi="Times New Roman"/>
          <w:sz w:val="28"/>
          <w:szCs w:val="28"/>
        </w:rPr>
        <w:t>ной деятельности указывает количество погрузочно</w:t>
      </w:r>
      <w:r>
        <w:rPr>
          <w:rFonts w:ascii="Times New Roman" w:hAnsi="Times New Roman"/>
          <w:sz w:val="28"/>
          <w:szCs w:val="28"/>
        </w:rPr>
        <w:t>-</w:t>
      </w:r>
      <w:r w:rsidRPr="00CE5C28">
        <w:rPr>
          <w:rFonts w:ascii="Times New Roman" w:hAnsi="Times New Roman"/>
          <w:sz w:val="28"/>
          <w:szCs w:val="28"/>
        </w:rPr>
        <w:t>разгрузочной техники.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</w:t>
      </w:r>
      <w:r>
        <w:rPr>
          <w:rFonts w:ascii="Times New Roman" w:hAnsi="Times New Roman"/>
          <w:sz w:val="28"/>
          <w:szCs w:val="28"/>
        </w:rPr>
        <w:t>1</w:t>
      </w:r>
      <w:r w:rsidRPr="00CE5C28">
        <w:rPr>
          <w:rFonts w:ascii="Times New Roman" w:hAnsi="Times New Roman"/>
          <w:sz w:val="28"/>
          <w:szCs w:val="28"/>
        </w:rPr>
        <w:t xml:space="preserve"> «</w:t>
      </w:r>
      <w:r w:rsidRPr="00CE5C28">
        <w:rPr>
          <w:rFonts w:ascii="Times New Roman" w:hAnsi="Times New Roman"/>
          <w:i/>
          <w:sz w:val="28"/>
          <w:szCs w:val="28"/>
        </w:rPr>
        <w:t>Автомобильные подъездные пути</w:t>
      </w:r>
      <w:r w:rsidRPr="00CE5C28">
        <w:rPr>
          <w:rFonts w:ascii="Times New Roman" w:hAnsi="Times New Roman"/>
          <w:sz w:val="28"/>
          <w:szCs w:val="28"/>
        </w:rPr>
        <w:t>» - субъект хозяйстве</w:t>
      </w:r>
      <w:r w:rsidRPr="00CE5C28">
        <w:rPr>
          <w:rFonts w:ascii="Times New Roman" w:hAnsi="Times New Roman"/>
          <w:sz w:val="28"/>
          <w:szCs w:val="28"/>
        </w:rPr>
        <w:t>н</w:t>
      </w:r>
      <w:r w:rsidRPr="00CE5C28">
        <w:rPr>
          <w:rFonts w:ascii="Times New Roman" w:hAnsi="Times New Roman"/>
          <w:sz w:val="28"/>
          <w:szCs w:val="28"/>
        </w:rPr>
        <w:t xml:space="preserve">ной деятельности ставит «Да» если </w:t>
      </w:r>
      <w:del w:id="89" w:author="Мизевич Р.С." w:date="2015-09-25T16:13:00Z">
        <w:r w:rsidRPr="00CE5C28" w:rsidDel="00463DA8">
          <w:rPr>
            <w:rFonts w:ascii="Times New Roman" w:hAnsi="Times New Roman"/>
            <w:sz w:val="28"/>
            <w:szCs w:val="28"/>
          </w:rPr>
          <w:delText>у них есть</w:delText>
        </w:r>
      </w:del>
      <w:ins w:id="90" w:author="Мизевич Р.С." w:date="2015-09-25T16:13:00Z">
        <w:r>
          <w:rPr>
            <w:rFonts w:ascii="Times New Roman" w:hAnsi="Times New Roman"/>
            <w:sz w:val="28"/>
            <w:szCs w:val="28"/>
          </w:rPr>
          <w:t>имеются</w:t>
        </w:r>
      </w:ins>
      <w:r w:rsidRPr="00CE5C28">
        <w:rPr>
          <w:rFonts w:ascii="Times New Roman" w:hAnsi="Times New Roman"/>
          <w:sz w:val="28"/>
          <w:szCs w:val="28"/>
        </w:rPr>
        <w:t xml:space="preserve"> автомобильные подъездные п</w:t>
      </w:r>
      <w:r w:rsidRPr="00CE5C28">
        <w:rPr>
          <w:rFonts w:ascii="Times New Roman" w:hAnsi="Times New Roman"/>
          <w:sz w:val="28"/>
          <w:szCs w:val="28"/>
        </w:rPr>
        <w:t>у</w:t>
      </w:r>
      <w:r w:rsidRPr="00CE5C28">
        <w:rPr>
          <w:rFonts w:ascii="Times New Roman" w:hAnsi="Times New Roman"/>
          <w:sz w:val="28"/>
          <w:szCs w:val="28"/>
        </w:rPr>
        <w:t xml:space="preserve">ти или ставит «Нет» если </w:t>
      </w:r>
      <w:del w:id="91" w:author="Мизевич Р.С." w:date="2015-09-25T16:13:00Z">
        <w:r w:rsidRPr="00CE5C28" w:rsidDel="00463DA8">
          <w:rPr>
            <w:rFonts w:ascii="Times New Roman" w:hAnsi="Times New Roman"/>
            <w:sz w:val="28"/>
            <w:szCs w:val="28"/>
          </w:rPr>
          <w:delText>у них нет</w:delText>
        </w:r>
      </w:del>
      <w:ins w:id="92" w:author="Мизевич Р.С." w:date="2015-09-25T16:13:00Z">
        <w:r>
          <w:rPr>
            <w:rFonts w:ascii="Times New Roman" w:hAnsi="Times New Roman"/>
            <w:sz w:val="28"/>
            <w:szCs w:val="28"/>
          </w:rPr>
          <w:t>отсутствуют</w:t>
        </w:r>
      </w:ins>
      <w:r w:rsidRPr="00CE5C28">
        <w:rPr>
          <w:rFonts w:ascii="Times New Roman" w:hAnsi="Times New Roman"/>
          <w:sz w:val="28"/>
          <w:szCs w:val="28"/>
        </w:rPr>
        <w:t xml:space="preserve"> автомобильных подъездных путей.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</w:t>
      </w:r>
      <w:r>
        <w:rPr>
          <w:rFonts w:ascii="Times New Roman" w:hAnsi="Times New Roman"/>
          <w:sz w:val="28"/>
          <w:szCs w:val="28"/>
        </w:rPr>
        <w:t>2</w:t>
      </w:r>
      <w:r w:rsidRPr="00CE5C28">
        <w:rPr>
          <w:rFonts w:ascii="Times New Roman" w:hAnsi="Times New Roman"/>
          <w:sz w:val="28"/>
          <w:szCs w:val="28"/>
        </w:rPr>
        <w:t xml:space="preserve"> «</w:t>
      </w:r>
      <w:r w:rsidRPr="00CE5C28">
        <w:rPr>
          <w:rFonts w:ascii="Times New Roman" w:hAnsi="Times New Roman"/>
          <w:i/>
          <w:sz w:val="28"/>
          <w:szCs w:val="28"/>
        </w:rPr>
        <w:t>Железнодорожные подъездные пути</w:t>
      </w:r>
      <w:r w:rsidRPr="00CE5C28">
        <w:rPr>
          <w:rFonts w:ascii="Times New Roman" w:hAnsi="Times New Roman"/>
          <w:sz w:val="28"/>
          <w:szCs w:val="28"/>
        </w:rPr>
        <w:t>» - субъект хозяйс</w:t>
      </w:r>
      <w:r w:rsidRPr="00CE5C28">
        <w:rPr>
          <w:rFonts w:ascii="Times New Roman" w:hAnsi="Times New Roman"/>
          <w:sz w:val="28"/>
          <w:szCs w:val="28"/>
        </w:rPr>
        <w:t>т</w:t>
      </w:r>
      <w:r w:rsidRPr="00CE5C28">
        <w:rPr>
          <w:rFonts w:ascii="Times New Roman" w:hAnsi="Times New Roman"/>
          <w:sz w:val="28"/>
          <w:szCs w:val="28"/>
        </w:rPr>
        <w:t xml:space="preserve">венной деятельности ставит «Да» если </w:t>
      </w:r>
      <w:del w:id="93" w:author="Мизевич Р.С." w:date="2015-09-25T16:13:00Z">
        <w:r w:rsidRPr="00CE5C28" w:rsidDel="00463DA8">
          <w:rPr>
            <w:rFonts w:ascii="Times New Roman" w:hAnsi="Times New Roman"/>
            <w:sz w:val="28"/>
            <w:szCs w:val="28"/>
          </w:rPr>
          <w:delText>у них есть</w:delText>
        </w:r>
      </w:del>
      <w:ins w:id="94" w:author="Мизевич Р.С." w:date="2015-09-25T16:13:00Z">
        <w:r>
          <w:rPr>
            <w:rFonts w:ascii="Times New Roman" w:hAnsi="Times New Roman"/>
            <w:sz w:val="28"/>
            <w:szCs w:val="28"/>
          </w:rPr>
          <w:t>имеются</w:t>
        </w:r>
      </w:ins>
      <w:r w:rsidRPr="00CE5C28">
        <w:rPr>
          <w:rFonts w:ascii="Times New Roman" w:hAnsi="Times New Roman"/>
          <w:sz w:val="28"/>
          <w:szCs w:val="28"/>
        </w:rPr>
        <w:t xml:space="preserve"> железнодорожные подъез</w:t>
      </w:r>
      <w:r w:rsidRPr="00CE5C28">
        <w:rPr>
          <w:rFonts w:ascii="Times New Roman" w:hAnsi="Times New Roman"/>
          <w:sz w:val="28"/>
          <w:szCs w:val="28"/>
        </w:rPr>
        <w:t>д</w:t>
      </w:r>
      <w:r w:rsidRPr="00CE5C28">
        <w:rPr>
          <w:rFonts w:ascii="Times New Roman" w:hAnsi="Times New Roman"/>
          <w:sz w:val="28"/>
          <w:szCs w:val="28"/>
        </w:rPr>
        <w:t xml:space="preserve">ные пути или ставит «Нет» если </w:t>
      </w:r>
      <w:del w:id="95" w:author="Мизевич Р.С." w:date="2015-09-25T16:14:00Z">
        <w:r w:rsidRPr="00CE5C28" w:rsidDel="00463DA8">
          <w:rPr>
            <w:rFonts w:ascii="Times New Roman" w:hAnsi="Times New Roman"/>
            <w:sz w:val="28"/>
            <w:szCs w:val="28"/>
          </w:rPr>
          <w:delText>у них нет</w:delText>
        </w:r>
      </w:del>
      <w:ins w:id="96" w:author="Мизевич Р.С." w:date="2015-09-25T16:14:00Z">
        <w:r>
          <w:rPr>
            <w:rFonts w:ascii="Times New Roman" w:hAnsi="Times New Roman"/>
            <w:sz w:val="28"/>
            <w:szCs w:val="28"/>
          </w:rPr>
          <w:t>отсутствуют</w:t>
        </w:r>
      </w:ins>
      <w:r w:rsidRPr="00CE5C28">
        <w:rPr>
          <w:rFonts w:ascii="Times New Roman" w:hAnsi="Times New Roman"/>
          <w:sz w:val="28"/>
          <w:szCs w:val="28"/>
        </w:rPr>
        <w:t xml:space="preserve"> железнодорожных подъездных путей.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E5C28">
        <w:rPr>
          <w:rFonts w:ascii="Times New Roman" w:hAnsi="Times New Roman"/>
          <w:sz w:val="28"/>
          <w:szCs w:val="28"/>
        </w:rPr>
        <w:t>«</w:t>
      </w:r>
      <w:r w:rsidRPr="00CE5C28">
        <w:rPr>
          <w:rFonts w:ascii="Times New Roman" w:hAnsi="Times New Roman"/>
          <w:i/>
          <w:sz w:val="28"/>
          <w:szCs w:val="28"/>
        </w:rPr>
        <w:t>Собственные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«</w:t>
      </w:r>
      <w:r w:rsidRPr="00CE5C28">
        <w:rPr>
          <w:rFonts w:ascii="Times New Roman" w:hAnsi="Times New Roman"/>
          <w:b/>
          <w:i/>
          <w:sz w:val="28"/>
          <w:szCs w:val="28"/>
        </w:rPr>
        <w:t>Х</w:t>
      </w:r>
      <w:r w:rsidRPr="00CE5C28">
        <w:rPr>
          <w:rFonts w:ascii="Times New Roman" w:hAnsi="Times New Roman"/>
          <w:sz w:val="28"/>
          <w:szCs w:val="28"/>
        </w:rPr>
        <w:t>» если складское помещение собственное.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</w:t>
      </w:r>
      <w:r>
        <w:rPr>
          <w:rFonts w:ascii="Times New Roman" w:hAnsi="Times New Roman"/>
          <w:sz w:val="28"/>
          <w:szCs w:val="28"/>
        </w:rPr>
        <w:t>4</w:t>
      </w:r>
      <w:r w:rsidRPr="00CE5C28">
        <w:rPr>
          <w:rFonts w:ascii="Times New Roman" w:hAnsi="Times New Roman"/>
          <w:sz w:val="28"/>
          <w:szCs w:val="28"/>
        </w:rPr>
        <w:t xml:space="preserve"> «</w:t>
      </w:r>
      <w:r w:rsidRPr="00CE5C28">
        <w:rPr>
          <w:rFonts w:ascii="Times New Roman" w:hAnsi="Times New Roman"/>
          <w:i/>
          <w:sz w:val="28"/>
          <w:szCs w:val="28"/>
        </w:rPr>
        <w:t>Арендованное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«</w:t>
      </w:r>
      <w:r w:rsidRPr="00CE5C28">
        <w:rPr>
          <w:rFonts w:ascii="Times New Roman" w:hAnsi="Times New Roman"/>
          <w:b/>
          <w:i/>
          <w:sz w:val="28"/>
          <w:szCs w:val="28"/>
        </w:rPr>
        <w:t>Х</w:t>
      </w:r>
      <w:r w:rsidRPr="00CE5C28">
        <w:rPr>
          <w:rFonts w:ascii="Times New Roman" w:hAnsi="Times New Roman"/>
          <w:sz w:val="28"/>
          <w:szCs w:val="28"/>
        </w:rPr>
        <w:t>» если складское помещение арендованное.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</w:t>
      </w:r>
      <w:r>
        <w:rPr>
          <w:rFonts w:ascii="Times New Roman" w:hAnsi="Times New Roman"/>
          <w:sz w:val="28"/>
          <w:szCs w:val="28"/>
        </w:rPr>
        <w:t>5</w:t>
      </w:r>
      <w:r w:rsidRPr="00CE5C28">
        <w:rPr>
          <w:rFonts w:ascii="Times New Roman" w:hAnsi="Times New Roman"/>
          <w:sz w:val="28"/>
          <w:szCs w:val="28"/>
        </w:rPr>
        <w:t xml:space="preserve"> «</w:t>
      </w:r>
      <w:r w:rsidRPr="00CE5C28">
        <w:rPr>
          <w:rFonts w:ascii="Times New Roman" w:hAnsi="Times New Roman"/>
          <w:i/>
          <w:sz w:val="28"/>
          <w:szCs w:val="28"/>
        </w:rPr>
        <w:t>Сдаваемое в аренде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сти указывает «</w:t>
      </w:r>
      <w:r w:rsidRPr="00CE5C28">
        <w:rPr>
          <w:rFonts w:ascii="Times New Roman" w:hAnsi="Times New Roman"/>
          <w:b/>
          <w:i/>
          <w:sz w:val="28"/>
          <w:szCs w:val="28"/>
        </w:rPr>
        <w:t>Х</w:t>
      </w:r>
      <w:r w:rsidRPr="00CE5C28">
        <w:rPr>
          <w:rFonts w:ascii="Times New Roman" w:hAnsi="Times New Roman"/>
          <w:sz w:val="28"/>
          <w:szCs w:val="28"/>
        </w:rPr>
        <w:t>» если складское помещение сдается в аренду.</w:t>
      </w:r>
    </w:p>
    <w:p w:rsidR="002F39A6" w:rsidRPr="00B348D3" w:rsidDel="00163E17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del w:id="97" w:author="Мизевич Р.С." w:date="2015-09-25T16:21:00Z"/>
          <w:rFonts w:ascii="Times New Roman" w:hAnsi="Times New Roman"/>
          <w:sz w:val="28"/>
          <w:szCs w:val="28"/>
        </w:rPr>
      </w:pPr>
      <w:r w:rsidRPr="00B348D3">
        <w:rPr>
          <w:rFonts w:ascii="Times New Roman" w:hAnsi="Times New Roman"/>
          <w:sz w:val="28"/>
          <w:szCs w:val="28"/>
        </w:rPr>
        <w:t>В графе 2</w:t>
      </w:r>
      <w:r>
        <w:rPr>
          <w:rFonts w:ascii="Times New Roman" w:hAnsi="Times New Roman"/>
          <w:sz w:val="28"/>
          <w:szCs w:val="28"/>
        </w:rPr>
        <w:t>6</w:t>
      </w:r>
      <w:r w:rsidRPr="00B348D3">
        <w:rPr>
          <w:rFonts w:ascii="Times New Roman" w:hAnsi="Times New Roman"/>
          <w:sz w:val="28"/>
          <w:szCs w:val="28"/>
        </w:rPr>
        <w:t xml:space="preserve"> «</w:t>
      </w:r>
      <w:r w:rsidRPr="00B348D3">
        <w:rPr>
          <w:rFonts w:ascii="Times New Roman" w:hAnsi="Times New Roman"/>
          <w:i/>
          <w:sz w:val="28"/>
          <w:szCs w:val="28"/>
        </w:rPr>
        <w:t>Примечание</w:t>
      </w:r>
      <w:r w:rsidRPr="00B348D3">
        <w:rPr>
          <w:rFonts w:ascii="Times New Roman" w:hAnsi="Times New Roman"/>
          <w:sz w:val="28"/>
          <w:szCs w:val="28"/>
        </w:rPr>
        <w:t>» - субъект хозяйственной деятельности ук</w:t>
      </w:r>
      <w:r w:rsidRPr="00B348D3">
        <w:rPr>
          <w:rFonts w:ascii="Times New Roman" w:hAnsi="Times New Roman"/>
          <w:sz w:val="28"/>
          <w:szCs w:val="28"/>
        </w:rPr>
        <w:t>а</w:t>
      </w:r>
      <w:r w:rsidRPr="00B348D3">
        <w:rPr>
          <w:rFonts w:ascii="Times New Roman" w:hAnsi="Times New Roman"/>
          <w:sz w:val="28"/>
          <w:szCs w:val="28"/>
        </w:rPr>
        <w:t xml:space="preserve">зывает </w:t>
      </w:r>
      <w:ins w:id="98" w:author="Мизевич Р.С." w:date="2015-09-25T16:20:00Z">
        <w:r w:rsidRPr="00B348D3">
          <w:rPr>
            <w:rFonts w:ascii="Times New Roman" w:hAnsi="Times New Roman"/>
            <w:sz w:val="28"/>
            <w:szCs w:val="28"/>
          </w:rPr>
          <w:t>прочую информацию о помещении</w:t>
        </w:r>
      </w:ins>
      <w:ins w:id="99" w:author="Мизевич Р.С." w:date="2015-09-25T16:21:00Z">
        <w:r w:rsidRPr="00B348D3">
          <w:rPr>
            <w:rFonts w:ascii="Times New Roman" w:hAnsi="Times New Roman"/>
            <w:sz w:val="28"/>
            <w:szCs w:val="28"/>
          </w:rPr>
          <w:t>.</w:t>
        </w:r>
      </w:ins>
      <w:del w:id="100" w:author="Мизевич Р.С." w:date="2015-09-25T16:21:00Z">
        <w:r w:rsidRPr="00B348D3" w:rsidDel="00163E17">
          <w:rPr>
            <w:rFonts w:ascii="Times New Roman" w:hAnsi="Times New Roman"/>
            <w:sz w:val="28"/>
            <w:szCs w:val="28"/>
          </w:rPr>
          <w:delText>………….</w:delText>
        </w:r>
      </w:del>
    </w:p>
    <w:p w:rsidR="002F39A6" w:rsidRPr="00B348D3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ins w:id="101" w:author="Мизевич Р.С." w:date="2015-09-25T16:21:00Z"/>
          <w:rFonts w:ascii="Times New Roman" w:hAnsi="Times New Roman"/>
          <w:sz w:val="28"/>
          <w:szCs w:val="28"/>
        </w:rPr>
      </w:pP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D3">
        <w:rPr>
          <w:rFonts w:ascii="Times New Roman" w:hAnsi="Times New Roman"/>
          <w:sz w:val="28"/>
          <w:szCs w:val="28"/>
        </w:rPr>
        <w:t>Внизу</w:t>
      </w:r>
      <w:r w:rsidRPr="00CE5C28">
        <w:rPr>
          <w:rFonts w:ascii="Times New Roman" w:hAnsi="Times New Roman"/>
          <w:sz w:val="28"/>
          <w:szCs w:val="28"/>
        </w:rPr>
        <w:t xml:space="preserve"> ставят дату заполнения, подпись,</w:t>
      </w:r>
      <w:r w:rsidRPr="00B4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p w:rsidR="002F39A6" w:rsidRPr="00CE5C28" w:rsidRDefault="002F39A6" w:rsidP="00574171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Предоставление в аренду сельскохозяйственных машин и оборудования.</w:t>
      </w:r>
    </w:p>
    <w:p w:rsidR="002F39A6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предоставляет в аренду сельскохозяйственные машины и оборудования,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заполн</w:t>
      </w:r>
      <w:r w:rsidRPr="00CE5C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 xml:space="preserve">т </w:t>
      </w:r>
      <w:r w:rsidRPr="00CE5C28">
        <w:rPr>
          <w:rFonts w:ascii="Times New Roman" w:hAnsi="Times New Roman"/>
          <w:b/>
          <w:sz w:val="28"/>
          <w:szCs w:val="28"/>
        </w:rPr>
        <w:t>Приложение № 15</w:t>
      </w:r>
      <w:r w:rsidRPr="00CE5C28">
        <w:rPr>
          <w:rFonts w:ascii="Times New Roman" w:hAnsi="Times New Roman"/>
          <w:sz w:val="28"/>
          <w:szCs w:val="28"/>
        </w:rPr>
        <w:t>. Если не предоставляет в аренду сельскохозяйственные машины и оборудования,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Нет «Х», </w:t>
      </w:r>
      <w:r w:rsidRPr="00AA7466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15</w:t>
      </w:r>
      <w:r w:rsidRPr="00AA7466">
        <w:rPr>
          <w:rFonts w:ascii="Times New Roman" w:hAnsi="Times New Roman"/>
          <w:i/>
          <w:sz w:val="28"/>
          <w:szCs w:val="28"/>
        </w:rPr>
        <w:t xml:space="preserve"> не заполн</w:t>
      </w:r>
      <w:r w:rsidRPr="00AA7466">
        <w:rPr>
          <w:rFonts w:ascii="Times New Roman" w:hAnsi="Times New Roman"/>
          <w:i/>
          <w:sz w:val="28"/>
          <w:szCs w:val="28"/>
        </w:rPr>
        <w:t>я</w:t>
      </w:r>
      <w:r w:rsidRPr="00AA7466">
        <w:rPr>
          <w:rFonts w:ascii="Times New Roman" w:hAnsi="Times New Roman"/>
          <w:i/>
          <w:sz w:val="28"/>
          <w:szCs w:val="28"/>
        </w:rPr>
        <w:t>ется и не сдается.</w:t>
      </w:r>
    </w:p>
    <w:p w:rsidR="002F39A6" w:rsidRPr="00CE5C28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15 «</w:t>
      </w:r>
      <w:r w:rsidRPr="00CE5C28">
        <w:rPr>
          <w:rFonts w:ascii="Times New Roman" w:hAnsi="Times New Roman"/>
          <w:b/>
          <w:i/>
          <w:sz w:val="28"/>
          <w:szCs w:val="28"/>
        </w:rPr>
        <w:t>Предоставление в аренду сельскохозяйственных машин и оборудования».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</w:t>
      </w:r>
      <w:r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 «</w:t>
      </w:r>
      <w:r w:rsidRPr="00CE5C28">
        <w:rPr>
          <w:rFonts w:ascii="Times New Roman" w:hAnsi="Times New Roman"/>
          <w:i/>
          <w:sz w:val="28"/>
          <w:szCs w:val="28"/>
        </w:rPr>
        <w:t>Наименование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полное наименование сельскохозяйственной машины или оборудов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ния, предоставляем</w:t>
      </w:r>
      <w:r>
        <w:rPr>
          <w:rFonts w:ascii="Times New Roman" w:hAnsi="Times New Roman"/>
          <w:sz w:val="28"/>
          <w:szCs w:val="28"/>
        </w:rPr>
        <w:t>ое</w:t>
      </w:r>
      <w:r w:rsidRPr="00CE5C28">
        <w:rPr>
          <w:rFonts w:ascii="Times New Roman" w:hAnsi="Times New Roman"/>
          <w:sz w:val="28"/>
          <w:szCs w:val="28"/>
        </w:rPr>
        <w:t xml:space="preserve"> в аренду.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>Год выпуска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</w:t>
      </w:r>
      <w:r w:rsidRPr="00CE5C28">
        <w:rPr>
          <w:rFonts w:ascii="Times New Roman" w:hAnsi="Times New Roman"/>
          <w:sz w:val="28"/>
          <w:szCs w:val="28"/>
        </w:rPr>
        <w:t>ы</w:t>
      </w:r>
      <w:r w:rsidRPr="00CE5C28">
        <w:rPr>
          <w:rFonts w:ascii="Times New Roman" w:hAnsi="Times New Roman"/>
          <w:sz w:val="28"/>
          <w:szCs w:val="28"/>
        </w:rPr>
        <w:t>вает год выпуска сельскохозяйственн</w:t>
      </w:r>
      <w:r>
        <w:rPr>
          <w:rFonts w:ascii="Times New Roman" w:hAnsi="Times New Roman"/>
          <w:sz w:val="28"/>
          <w:szCs w:val="28"/>
        </w:rPr>
        <w:t>ой</w:t>
      </w:r>
      <w:r w:rsidRPr="00CE5C28">
        <w:rPr>
          <w:rFonts w:ascii="Times New Roman" w:hAnsi="Times New Roman"/>
          <w:sz w:val="28"/>
          <w:szCs w:val="28"/>
        </w:rPr>
        <w:t xml:space="preserve"> машин</w:t>
      </w:r>
      <w:r>
        <w:rPr>
          <w:rFonts w:ascii="Times New Roman" w:hAnsi="Times New Roman"/>
          <w:sz w:val="28"/>
          <w:szCs w:val="28"/>
        </w:rPr>
        <w:t>ы</w:t>
      </w:r>
      <w:r w:rsidRPr="00CE5C28">
        <w:rPr>
          <w:rFonts w:ascii="Times New Roman" w:hAnsi="Times New Roman"/>
          <w:sz w:val="28"/>
          <w:szCs w:val="28"/>
        </w:rPr>
        <w:t xml:space="preserve"> или оборудовани</w:t>
      </w:r>
      <w:r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>, предо</w:t>
      </w:r>
      <w:r w:rsidRPr="00CE5C28">
        <w:rPr>
          <w:rFonts w:ascii="Times New Roman" w:hAnsi="Times New Roman"/>
          <w:sz w:val="28"/>
          <w:szCs w:val="28"/>
        </w:rPr>
        <w:t>с</w:t>
      </w:r>
      <w:r w:rsidRPr="00CE5C28">
        <w:rPr>
          <w:rFonts w:ascii="Times New Roman" w:hAnsi="Times New Roman"/>
          <w:sz w:val="28"/>
          <w:szCs w:val="28"/>
        </w:rPr>
        <w:t>тавляем</w:t>
      </w:r>
      <w:r>
        <w:rPr>
          <w:rFonts w:ascii="Times New Roman" w:hAnsi="Times New Roman"/>
          <w:sz w:val="28"/>
          <w:szCs w:val="28"/>
        </w:rPr>
        <w:t>ой</w:t>
      </w:r>
      <w:r w:rsidRPr="00CE5C28">
        <w:rPr>
          <w:rFonts w:ascii="Times New Roman" w:hAnsi="Times New Roman"/>
          <w:sz w:val="28"/>
          <w:szCs w:val="28"/>
        </w:rPr>
        <w:t xml:space="preserve"> в аренду.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4 «</w:t>
      </w:r>
      <w:r w:rsidRPr="00CE5C28">
        <w:rPr>
          <w:rFonts w:ascii="Times New Roman" w:hAnsi="Times New Roman"/>
          <w:i/>
          <w:sz w:val="28"/>
          <w:szCs w:val="28"/>
        </w:rPr>
        <w:t>Характеристика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характеристик</w:t>
      </w:r>
      <w:r>
        <w:rPr>
          <w:rFonts w:ascii="Times New Roman" w:hAnsi="Times New Roman"/>
          <w:sz w:val="28"/>
          <w:szCs w:val="28"/>
        </w:rPr>
        <w:t>у</w:t>
      </w:r>
      <w:r w:rsidRPr="00CE5C28">
        <w:rPr>
          <w:rFonts w:ascii="Times New Roman" w:hAnsi="Times New Roman"/>
          <w:sz w:val="28"/>
          <w:szCs w:val="28"/>
        </w:rPr>
        <w:t xml:space="preserve"> сельскохозяйственной машины или оборудования, предоставляем</w:t>
      </w:r>
      <w:r>
        <w:rPr>
          <w:rFonts w:ascii="Times New Roman" w:hAnsi="Times New Roman"/>
          <w:sz w:val="28"/>
          <w:szCs w:val="28"/>
        </w:rPr>
        <w:t>ой</w:t>
      </w:r>
      <w:r w:rsidRPr="00CE5C28">
        <w:rPr>
          <w:rFonts w:ascii="Times New Roman" w:hAnsi="Times New Roman"/>
          <w:sz w:val="28"/>
          <w:szCs w:val="28"/>
        </w:rPr>
        <w:t xml:space="preserve"> в аренду.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5 «</w:t>
      </w:r>
      <w:r w:rsidRPr="00CE5C28">
        <w:rPr>
          <w:rFonts w:ascii="Times New Roman" w:hAnsi="Times New Roman"/>
          <w:i/>
          <w:sz w:val="28"/>
          <w:szCs w:val="28"/>
        </w:rPr>
        <w:t>Наименование арендатора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 xml:space="preserve">тельности указывает полное наименование арендатора и ИНН </w:t>
      </w:r>
      <w:r>
        <w:rPr>
          <w:rFonts w:ascii="Times New Roman" w:hAnsi="Times New Roman"/>
          <w:sz w:val="28"/>
          <w:szCs w:val="28"/>
        </w:rPr>
        <w:t>арендуемый</w:t>
      </w:r>
      <w:r w:rsidRPr="00CE5C28">
        <w:rPr>
          <w:rFonts w:ascii="Times New Roman" w:hAnsi="Times New Roman"/>
          <w:sz w:val="28"/>
          <w:szCs w:val="28"/>
        </w:rPr>
        <w:t xml:space="preserve"> сельскохозяйственную машину или оборудование.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6 «</w:t>
      </w:r>
      <w:r w:rsidRPr="00CE5C28">
        <w:rPr>
          <w:rFonts w:ascii="Times New Roman" w:hAnsi="Times New Roman"/>
          <w:i/>
          <w:sz w:val="28"/>
          <w:szCs w:val="28"/>
        </w:rPr>
        <w:t>Наименование арендодателя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 xml:space="preserve">тельности указывает полное наименование арендодателя и ИНН </w:t>
      </w:r>
      <w:r>
        <w:rPr>
          <w:rFonts w:ascii="Times New Roman" w:hAnsi="Times New Roman"/>
          <w:sz w:val="28"/>
          <w:szCs w:val="28"/>
        </w:rPr>
        <w:t>предост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вивший</w:t>
      </w:r>
      <w:r w:rsidRPr="00CE5C28">
        <w:rPr>
          <w:rFonts w:ascii="Times New Roman" w:hAnsi="Times New Roman"/>
          <w:sz w:val="28"/>
          <w:szCs w:val="28"/>
        </w:rPr>
        <w:t xml:space="preserve"> в аренду сельскохозяйственную машину или оборудование.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B4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p w:rsidR="002F39A6" w:rsidRDefault="002F39A6" w:rsidP="00574171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Численность работников предприятия.</w:t>
      </w:r>
    </w:p>
    <w:p w:rsidR="002F39A6" w:rsidRDefault="002F39A6" w:rsidP="00882E13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E13">
        <w:rPr>
          <w:rFonts w:ascii="Times New Roman" w:hAnsi="Times New Roman"/>
          <w:sz w:val="28"/>
          <w:szCs w:val="28"/>
        </w:rPr>
        <w:t>С</w:t>
      </w:r>
      <w:r w:rsidRPr="00CE5C28">
        <w:rPr>
          <w:rFonts w:ascii="Times New Roman" w:hAnsi="Times New Roman"/>
          <w:sz w:val="28"/>
          <w:szCs w:val="28"/>
        </w:rPr>
        <w:t>убъект хозяйственной деятельности указывает численность работн</w:t>
      </w:r>
      <w:r w:rsidRPr="00CE5C28"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>ков на предприятии согласно штатного расписания.</w:t>
      </w:r>
    </w:p>
    <w:p w:rsidR="002F39A6" w:rsidRPr="00CE5C28" w:rsidRDefault="002F39A6" w:rsidP="00574171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Штатное расписание предприятия.</w:t>
      </w:r>
    </w:p>
    <w:p w:rsidR="002F39A6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имеет штатное расписание,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заполняют </w:t>
      </w:r>
      <w:r w:rsidRPr="00CE5C28">
        <w:rPr>
          <w:rFonts w:ascii="Times New Roman" w:hAnsi="Times New Roman"/>
          <w:b/>
          <w:sz w:val="28"/>
          <w:szCs w:val="28"/>
        </w:rPr>
        <w:t>Приложение № 16</w:t>
      </w:r>
      <w:r w:rsidRPr="00CE5C28">
        <w:rPr>
          <w:rFonts w:ascii="Times New Roman" w:hAnsi="Times New Roman"/>
          <w:sz w:val="28"/>
          <w:szCs w:val="28"/>
        </w:rPr>
        <w:t>. Если не имеет штатного расписания,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Нет «Х», </w:t>
      </w:r>
      <w:r w:rsidRPr="00AA7466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16</w:t>
      </w:r>
      <w:r w:rsidRPr="00AA7466">
        <w:rPr>
          <w:rFonts w:ascii="Times New Roman" w:hAnsi="Times New Roman"/>
          <w:i/>
          <w:sz w:val="28"/>
          <w:szCs w:val="28"/>
        </w:rPr>
        <w:t xml:space="preserve"> не заполняется и не сд</w:t>
      </w:r>
      <w:r w:rsidRPr="00AA7466">
        <w:rPr>
          <w:rFonts w:ascii="Times New Roman" w:hAnsi="Times New Roman"/>
          <w:i/>
          <w:sz w:val="28"/>
          <w:szCs w:val="28"/>
        </w:rPr>
        <w:t>а</w:t>
      </w:r>
      <w:r w:rsidRPr="00AA7466">
        <w:rPr>
          <w:rFonts w:ascii="Times New Roman" w:hAnsi="Times New Roman"/>
          <w:i/>
          <w:sz w:val="28"/>
          <w:szCs w:val="28"/>
        </w:rPr>
        <w:t>ется.</w:t>
      </w:r>
    </w:p>
    <w:p w:rsidR="002F39A6" w:rsidRPr="00CE5C28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16 «</w:t>
      </w:r>
      <w:r w:rsidRPr="00CE5C28">
        <w:rPr>
          <w:rFonts w:ascii="Times New Roman" w:hAnsi="Times New Roman"/>
          <w:b/>
          <w:i/>
          <w:sz w:val="28"/>
          <w:szCs w:val="28"/>
        </w:rPr>
        <w:t>Штатное расписание</w:t>
      </w:r>
      <w:r w:rsidRPr="00CE5C28">
        <w:rPr>
          <w:rFonts w:ascii="Times New Roman" w:hAnsi="Times New Roman"/>
          <w:b/>
          <w:sz w:val="28"/>
          <w:szCs w:val="28"/>
        </w:rPr>
        <w:t>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 «</w:t>
      </w:r>
      <w:r w:rsidRPr="00CE5C28">
        <w:rPr>
          <w:rFonts w:ascii="Times New Roman" w:hAnsi="Times New Roman"/>
          <w:i/>
          <w:sz w:val="28"/>
          <w:szCs w:val="28"/>
        </w:rPr>
        <w:t>Наименование должности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>тельности указывает все должности, которые есть на предприятии согласно штатного расписания.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>Код профессии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код профессии.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4 «</w:t>
      </w:r>
      <w:r w:rsidRPr="00CE5C28">
        <w:rPr>
          <w:rFonts w:ascii="Times New Roman" w:hAnsi="Times New Roman"/>
          <w:i/>
          <w:sz w:val="28"/>
          <w:szCs w:val="28"/>
        </w:rPr>
        <w:t>Количество штатных единиц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количество работников занимающие эту должность согласно штатного расписания.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5 «</w:t>
      </w:r>
      <w:r w:rsidRPr="00CE5C28">
        <w:rPr>
          <w:rFonts w:ascii="Times New Roman" w:hAnsi="Times New Roman"/>
          <w:i/>
          <w:sz w:val="28"/>
          <w:szCs w:val="28"/>
        </w:rPr>
        <w:t>Фонд заработной платы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</w:t>
      </w:r>
      <w:r w:rsidRPr="00CE5C28">
        <w:rPr>
          <w:rFonts w:ascii="Times New Roman" w:hAnsi="Times New Roman"/>
          <w:sz w:val="28"/>
          <w:szCs w:val="28"/>
        </w:rPr>
        <w:t>ь</w:t>
      </w:r>
      <w:r w:rsidRPr="00CE5C28">
        <w:rPr>
          <w:rFonts w:ascii="Times New Roman" w:hAnsi="Times New Roman"/>
          <w:sz w:val="28"/>
          <w:szCs w:val="28"/>
        </w:rPr>
        <w:t>ности указывает какой фонд заработной платы по каждой из должностей штатного расписания.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B4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0ADA">
        <w:rPr>
          <w:rFonts w:ascii="Times New Roman" w:hAnsi="Times New Roman"/>
          <w:b/>
          <w:sz w:val="28"/>
          <w:szCs w:val="28"/>
          <w:u w:val="single"/>
        </w:rPr>
        <w:t>Внимание!!! Штатное расписание предприятия. Приложение № 16 предоставляется по мере</w:t>
      </w:r>
      <w:r w:rsidRPr="00CE5C28">
        <w:rPr>
          <w:rFonts w:ascii="Times New Roman" w:hAnsi="Times New Roman"/>
          <w:b/>
          <w:sz w:val="28"/>
          <w:szCs w:val="28"/>
          <w:u w:val="single"/>
        </w:rPr>
        <w:t xml:space="preserve"> его изменения.</w:t>
      </w:r>
    </w:p>
    <w:p w:rsidR="002F39A6" w:rsidRPr="00CE5C28" w:rsidRDefault="002F39A6" w:rsidP="00574171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Внешнеэкономическая деятельность.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занимается внешне</w:t>
      </w:r>
      <w:r>
        <w:rPr>
          <w:rFonts w:ascii="Times New Roman" w:hAnsi="Times New Roman"/>
          <w:sz w:val="28"/>
          <w:szCs w:val="28"/>
        </w:rPr>
        <w:t>эконом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</w:t>
      </w:r>
      <w:r w:rsidRPr="00CE5C28">
        <w:rPr>
          <w:rFonts w:ascii="Times New Roman" w:hAnsi="Times New Roman"/>
          <w:sz w:val="28"/>
          <w:szCs w:val="28"/>
        </w:rPr>
        <w:t xml:space="preserve"> деятельностью,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отмечает вид</w:t>
      </w:r>
      <w:r w:rsidRPr="00CE5C28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 (э</w:t>
      </w:r>
      <w:r w:rsidRPr="00CE5C28">
        <w:rPr>
          <w:rFonts w:ascii="Times New Roman" w:hAnsi="Times New Roman"/>
          <w:sz w:val="28"/>
          <w:szCs w:val="28"/>
        </w:rPr>
        <w:t>к</w:t>
      </w:r>
      <w:r w:rsidRPr="00CE5C28">
        <w:rPr>
          <w:rFonts w:ascii="Times New Roman" w:hAnsi="Times New Roman"/>
          <w:sz w:val="28"/>
          <w:szCs w:val="28"/>
        </w:rPr>
        <w:t>с</w:t>
      </w:r>
      <w:r w:rsidRPr="00CE5C28">
        <w:rPr>
          <w:rFonts w:ascii="Times New Roman" w:hAnsi="Times New Roman"/>
          <w:sz w:val="28"/>
          <w:szCs w:val="28"/>
        </w:rPr>
        <w:t xml:space="preserve">порт или </w:t>
      </w:r>
      <w:r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>мпорт</w:t>
      </w:r>
      <w:r>
        <w:rPr>
          <w:rFonts w:ascii="Times New Roman" w:hAnsi="Times New Roman"/>
          <w:sz w:val="28"/>
          <w:szCs w:val="28"/>
        </w:rPr>
        <w:t>)</w:t>
      </w:r>
      <w:r w:rsidRPr="00CE5C28">
        <w:rPr>
          <w:rFonts w:ascii="Times New Roman" w:hAnsi="Times New Roman"/>
          <w:sz w:val="28"/>
          <w:szCs w:val="28"/>
        </w:rPr>
        <w:t>. Если не занимается внешнеэкономической деятельностью,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Нет «Х»</w:t>
      </w:r>
      <w:r w:rsidRPr="00CE5C28">
        <w:rPr>
          <w:rFonts w:ascii="Times New Roman" w:hAnsi="Times New Roman"/>
          <w:b/>
          <w:i/>
          <w:sz w:val="28"/>
          <w:szCs w:val="28"/>
        </w:rPr>
        <w:t>.</w:t>
      </w:r>
    </w:p>
    <w:p w:rsidR="002F39A6" w:rsidRPr="00CE5C28" w:rsidRDefault="002F39A6" w:rsidP="00574171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02" w:name="_GoBack"/>
      <w:bookmarkEnd w:id="102"/>
      <w:r w:rsidRPr="00CE5C28">
        <w:rPr>
          <w:rFonts w:ascii="Times New Roman" w:hAnsi="Times New Roman"/>
          <w:b/>
          <w:sz w:val="28"/>
          <w:szCs w:val="28"/>
        </w:rPr>
        <w:t xml:space="preserve"> Перечень оборудования и машин технологического процесса.</w:t>
      </w:r>
    </w:p>
    <w:p w:rsidR="002F39A6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Если субъект хозяйственной деятельности использует оборудование и машины в технологическом процессе,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заполняют </w:t>
      </w:r>
      <w:r w:rsidRPr="00CE5C28">
        <w:rPr>
          <w:rFonts w:ascii="Times New Roman" w:hAnsi="Times New Roman"/>
          <w:b/>
          <w:sz w:val="28"/>
          <w:szCs w:val="28"/>
        </w:rPr>
        <w:t>Прил</w:t>
      </w:r>
      <w:r w:rsidRPr="00CE5C28">
        <w:rPr>
          <w:rFonts w:ascii="Times New Roman" w:hAnsi="Times New Roman"/>
          <w:b/>
          <w:sz w:val="28"/>
          <w:szCs w:val="28"/>
        </w:rPr>
        <w:t>о</w:t>
      </w:r>
      <w:r w:rsidRPr="00CE5C28">
        <w:rPr>
          <w:rFonts w:ascii="Times New Roman" w:hAnsi="Times New Roman"/>
          <w:b/>
          <w:sz w:val="28"/>
          <w:szCs w:val="28"/>
        </w:rPr>
        <w:t>жение № 17</w:t>
      </w:r>
      <w:r w:rsidRPr="00CE5C28">
        <w:rPr>
          <w:rFonts w:ascii="Times New Roman" w:hAnsi="Times New Roman"/>
          <w:sz w:val="28"/>
          <w:szCs w:val="28"/>
        </w:rPr>
        <w:t>. Если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 xml:space="preserve"> и машины не используются в технологич</w:t>
      </w:r>
      <w:r w:rsidRPr="00CE5C28"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>ском процессе,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Нет «Х», </w:t>
      </w:r>
      <w:r w:rsidRPr="00AA7466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17</w:t>
      </w:r>
      <w:r w:rsidRPr="00AA7466">
        <w:rPr>
          <w:rFonts w:ascii="Times New Roman" w:hAnsi="Times New Roman"/>
          <w:i/>
          <w:sz w:val="28"/>
          <w:szCs w:val="28"/>
        </w:rPr>
        <w:t xml:space="preserve"> не заполняется и не сдается.</w:t>
      </w:r>
    </w:p>
    <w:p w:rsidR="002F39A6" w:rsidRPr="00CE5C28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Приложения № 17 «</w:t>
      </w:r>
      <w:r w:rsidRPr="00CE5C28">
        <w:rPr>
          <w:rFonts w:ascii="Times New Roman" w:hAnsi="Times New Roman"/>
          <w:b/>
          <w:i/>
          <w:sz w:val="28"/>
          <w:szCs w:val="28"/>
        </w:rPr>
        <w:t>Перечень оборудования и машин технологич</w:t>
      </w:r>
      <w:r w:rsidRPr="00CE5C28">
        <w:rPr>
          <w:rFonts w:ascii="Times New Roman" w:hAnsi="Times New Roman"/>
          <w:b/>
          <w:i/>
          <w:sz w:val="28"/>
          <w:szCs w:val="28"/>
        </w:rPr>
        <w:t>е</w:t>
      </w:r>
      <w:r w:rsidRPr="00CE5C28">
        <w:rPr>
          <w:rFonts w:ascii="Times New Roman" w:hAnsi="Times New Roman"/>
          <w:b/>
          <w:i/>
          <w:sz w:val="28"/>
          <w:szCs w:val="28"/>
        </w:rPr>
        <w:t>ского процесса</w:t>
      </w:r>
      <w:r w:rsidRPr="00CE5C28">
        <w:rPr>
          <w:rFonts w:ascii="Times New Roman" w:hAnsi="Times New Roman"/>
          <w:b/>
          <w:sz w:val="28"/>
          <w:szCs w:val="28"/>
        </w:rPr>
        <w:t>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2 </w:t>
      </w:r>
      <w:r w:rsidRPr="00CE5C28">
        <w:rPr>
          <w:rFonts w:ascii="Times New Roman" w:hAnsi="Times New Roman"/>
          <w:i/>
          <w:sz w:val="28"/>
          <w:szCs w:val="28"/>
        </w:rPr>
        <w:t>«№ счета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на каком счете учитывается оборудование и машины, занятые в технологич</w:t>
      </w:r>
      <w:r w:rsidRPr="00CE5C28"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>ском процессе.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>Наименование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полное наименование оборудования или машины, занят</w:t>
      </w:r>
      <w:r>
        <w:rPr>
          <w:rFonts w:ascii="Times New Roman" w:hAnsi="Times New Roman"/>
          <w:sz w:val="28"/>
          <w:szCs w:val="28"/>
        </w:rPr>
        <w:t>ое</w:t>
      </w:r>
      <w:r w:rsidRPr="00CE5C28">
        <w:rPr>
          <w:rFonts w:ascii="Times New Roman" w:hAnsi="Times New Roman"/>
          <w:sz w:val="28"/>
          <w:szCs w:val="28"/>
        </w:rPr>
        <w:t xml:space="preserve"> в технол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гическом процессе.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4 «</w:t>
      </w:r>
      <w:r w:rsidRPr="00CE5C28">
        <w:rPr>
          <w:rFonts w:ascii="Times New Roman" w:hAnsi="Times New Roman"/>
          <w:i/>
          <w:sz w:val="28"/>
          <w:szCs w:val="28"/>
        </w:rPr>
        <w:t xml:space="preserve">Модель» - </w:t>
      </w:r>
      <w:r w:rsidRPr="00CE5C28">
        <w:rPr>
          <w:rFonts w:ascii="Times New Roman" w:hAnsi="Times New Roman"/>
          <w:sz w:val="28"/>
          <w:szCs w:val="28"/>
        </w:rPr>
        <w:t>субъект хозяйственной деятельности указывает модель оборудования или машины, занят</w:t>
      </w:r>
      <w:r>
        <w:rPr>
          <w:rFonts w:ascii="Times New Roman" w:hAnsi="Times New Roman"/>
          <w:sz w:val="28"/>
          <w:szCs w:val="28"/>
        </w:rPr>
        <w:t>ое</w:t>
      </w:r>
      <w:r w:rsidRPr="00CE5C28">
        <w:rPr>
          <w:rFonts w:ascii="Times New Roman" w:hAnsi="Times New Roman"/>
          <w:sz w:val="28"/>
          <w:szCs w:val="28"/>
        </w:rPr>
        <w:t xml:space="preserve"> в технологическом процессе.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5 «</w:t>
      </w:r>
      <w:r w:rsidRPr="00CE5C28">
        <w:rPr>
          <w:rFonts w:ascii="Times New Roman" w:hAnsi="Times New Roman"/>
          <w:i/>
          <w:sz w:val="28"/>
          <w:szCs w:val="28"/>
        </w:rPr>
        <w:t>Производитель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страну производител</w:t>
      </w:r>
      <w:r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 xml:space="preserve"> оборудования или машины, занят</w:t>
      </w:r>
      <w:r>
        <w:rPr>
          <w:rFonts w:ascii="Times New Roman" w:hAnsi="Times New Roman"/>
          <w:sz w:val="28"/>
          <w:szCs w:val="28"/>
        </w:rPr>
        <w:t>ое</w:t>
      </w:r>
      <w:r w:rsidRPr="00CE5C28">
        <w:rPr>
          <w:rFonts w:ascii="Times New Roman" w:hAnsi="Times New Roman"/>
          <w:sz w:val="28"/>
          <w:szCs w:val="28"/>
        </w:rPr>
        <w:t xml:space="preserve"> в технол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гическом процессе.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6 «</w:t>
      </w:r>
      <w:r w:rsidRPr="00CE5C28">
        <w:rPr>
          <w:rFonts w:ascii="Times New Roman" w:hAnsi="Times New Roman"/>
          <w:i/>
          <w:sz w:val="28"/>
          <w:szCs w:val="28"/>
        </w:rPr>
        <w:t>Год выпуска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</w:t>
      </w:r>
      <w:r w:rsidRPr="00CE5C28">
        <w:rPr>
          <w:rFonts w:ascii="Times New Roman" w:hAnsi="Times New Roman"/>
          <w:sz w:val="28"/>
          <w:szCs w:val="28"/>
        </w:rPr>
        <w:t>ы</w:t>
      </w:r>
      <w:r w:rsidRPr="00CE5C28">
        <w:rPr>
          <w:rFonts w:ascii="Times New Roman" w:hAnsi="Times New Roman"/>
          <w:sz w:val="28"/>
          <w:szCs w:val="28"/>
        </w:rPr>
        <w:t>вает год выпу</w:t>
      </w:r>
      <w:r>
        <w:rPr>
          <w:rFonts w:ascii="Times New Roman" w:hAnsi="Times New Roman"/>
          <w:sz w:val="28"/>
          <w:szCs w:val="28"/>
        </w:rPr>
        <w:t>ска</w:t>
      </w:r>
      <w:r w:rsidRPr="00CE5C28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 xml:space="preserve"> или машин</w:t>
      </w:r>
      <w:r>
        <w:rPr>
          <w:rFonts w:ascii="Times New Roman" w:hAnsi="Times New Roman"/>
          <w:sz w:val="28"/>
          <w:szCs w:val="28"/>
        </w:rPr>
        <w:t>ы</w:t>
      </w:r>
      <w:r w:rsidRPr="00CE5C28">
        <w:rPr>
          <w:rFonts w:ascii="Times New Roman" w:hAnsi="Times New Roman"/>
          <w:sz w:val="28"/>
          <w:szCs w:val="28"/>
        </w:rPr>
        <w:t>, занят</w:t>
      </w:r>
      <w:r>
        <w:rPr>
          <w:rFonts w:ascii="Times New Roman" w:hAnsi="Times New Roman"/>
          <w:sz w:val="28"/>
          <w:szCs w:val="28"/>
        </w:rPr>
        <w:t>ого</w:t>
      </w:r>
      <w:r w:rsidRPr="00CE5C28">
        <w:rPr>
          <w:rFonts w:ascii="Times New Roman" w:hAnsi="Times New Roman"/>
          <w:sz w:val="28"/>
          <w:szCs w:val="28"/>
        </w:rPr>
        <w:t xml:space="preserve"> в технологическом процессе.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7 «</w:t>
      </w:r>
      <w:r w:rsidRPr="00CE5C28">
        <w:rPr>
          <w:rFonts w:ascii="Times New Roman" w:hAnsi="Times New Roman"/>
          <w:i/>
          <w:sz w:val="28"/>
          <w:szCs w:val="28"/>
        </w:rPr>
        <w:t>Год ввода в эксплуатацию» -</w:t>
      </w:r>
      <w:r w:rsidRPr="00CE5C28">
        <w:rPr>
          <w:rFonts w:ascii="Times New Roman" w:hAnsi="Times New Roman"/>
          <w:sz w:val="28"/>
          <w:szCs w:val="28"/>
        </w:rPr>
        <w:t xml:space="preserve"> субъект хозяйственно деятел</w:t>
      </w:r>
      <w:r w:rsidRPr="00CE5C28">
        <w:rPr>
          <w:rFonts w:ascii="Times New Roman" w:hAnsi="Times New Roman"/>
          <w:sz w:val="28"/>
          <w:szCs w:val="28"/>
        </w:rPr>
        <w:t>ь</w:t>
      </w:r>
      <w:r w:rsidRPr="00CE5C28">
        <w:rPr>
          <w:rFonts w:ascii="Times New Roman" w:hAnsi="Times New Roman"/>
          <w:sz w:val="28"/>
          <w:szCs w:val="28"/>
        </w:rPr>
        <w:t xml:space="preserve">ности указывает год </w:t>
      </w:r>
      <w:r>
        <w:rPr>
          <w:rFonts w:ascii="Times New Roman" w:hAnsi="Times New Roman"/>
          <w:sz w:val="28"/>
          <w:szCs w:val="28"/>
        </w:rPr>
        <w:t xml:space="preserve">ввода </w:t>
      </w:r>
      <w:r w:rsidRPr="00CE5C28">
        <w:rPr>
          <w:rFonts w:ascii="Times New Roman" w:hAnsi="Times New Roman"/>
          <w:sz w:val="28"/>
          <w:szCs w:val="28"/>
        </w:rPr>
        <w:t>в эксплуатацию оборудовани</w:t>
      </w:r>
      <w:r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 xml:space="preserve"> или машин</w:t>
      </w:r>
      <w:r>
        <w:rPr>
          <w:rFonts w:ascii="Times New Roman" w:hAnsi="Times New Roman"/>
          <w:sz w:val="28"/>
          <w:szCs w:val="28"/>
        </w:rPr>
        <w:t>ы</w:t>
      </w:r>
      <w:r w:rsidRPr="00CE5C28">
        <w:rPr>
          <w:rFonts w:ascii="Times New Roman" w:hAnsi="Times New Roman"/>
          <w:sz w:val="28"/>
          <w:szCs w:val="28"/>
        </w:rPr>
        <w:t>, зан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ого</w:t>
      </w:r>
      <w:r w:rsidRPr="00CE5C28">
        <w:rPr>
          <w:rFonts w:ascii="Times New Roman" w:hAnsi="Times New Roman"/>
          <w:sz w:val="28"/>
          <w:szCs w:val="28"/>
        </w:rPr>
        <w:t xml:space="preserve"> в технологическом процессе.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8 «</w:t>
      </w:r>
      <w:r w:rsidRPr="00CE5C28">
        <w:rPr>
          <w:rFonts w:ascii="Times New Roman" w:hAnsi="Times New Roman"/>
          <w:i/>
          <w:sz w:val="28"/>
          <w:szCs w:val="28"/>
        </w:rPr>
        <w:t>Собственные</w:t>
      </w:r>
      <w:r w:rsidRPr="00CE5C28">
        <w:rPr>
          <w:rFonts w:ascii="Times New Roman" w:hAnsi="Times New Roman"/>
          <w:sz w:val="28"/>
          <w:szCs w:val="28"/>
        </w:rPr>
        <w:t>» -  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«</w:t>
      </w:r>
      <w:r w:rsidRPr="00CE5C28">
        <w:rPr>
          <w:rFonts w:ascii="Times New Roman" w:hAnsi="Times New Roman"/>
          <w:b/>
          <w:i/>
          <w:sz w:val="28"/>
          <w:szCs w:val="28"/>
        </w:rPr>
        <w:t>Х</w:t>
      </w:r>
      <w:r w:rsidRPr="00CE5C28">
        <w:rPr>
          <w:rFonts w:ascii="Times New Roman" w:hAnsi="Times New Roman"/>
          <w:sz w:val="28"/>
          <w:szCs w:val="28"/>
        </w:rPr>
        <w:t xml:space="preserve">» если оборудование или машина, </w:t>
      </w:r>
      <w:r>
        <w:rPr>
          <w:rFonts w:ascii="Times New Roman" w:hAnsi="Times New Roman"/>
          <w:sz w:val="28"/>
          <w:szCs w:val="28"/>
        </w:rPr>
        <w:t>используемое</w:t>
      </w:r>
      <w:r w:rsidRPr="00CE5C28">
        <w:rPr>
          <w:rFonts w:ascii="Times New Roman" w:hAnsi="Times New Roman"/>
          <w:sz w:val="28"/>
          <w:szCs w:val="28"/>
        </w:rPr>
        <w:t xml:space="preserve"> в технологическом процессе</w:t>
      </w:r>
      <w:r>
        <w:rPr>
          <w:rFonts w:ascii="Times New Roman" w:hAnsi="Times New Roman"/>
          <w:sz w:val="28"/>
          <w:szCs w:val="28"/>
        </w:rPr>
        <w:t>,</w:t>
      </w:r>
      <w:r w:rsidRPr="00CE5C28">
        <w:rPr>
          <w:rFonts w:ascii="Times New Roman" w:hAnsi="Times New Roman"/>
          <w:sz w:val="28"/>
          <w:szCs w:val="28"/>
        </w:rPr>
        <w:t xml:space="preserve"> собственное.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9 «</w:t>
      </w:r>
      <w:r w:rsidRPr="00CE5C28">
        <w:rPr>
          <w:rFonts w:ascii="Times New Roman" w:hAnsi="Times New Roman"/>
          <w:i/>
          <w:sz w:val="28"/>
          <w:szCs w:val="28"/>
        </w:rPr>
        <w:t>Арендованное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«</w:t>
      </w:r>
      <w:r w:rsidRPr="00CE5C28">
        <w:rPr>
          <w:rFonts w:ascii="Times New Roman" w:hAnsi="Times New Roman"/>
          <w:b/>
          <w:i/>
          <w:sz w:val="28"/>
          <w:szCs w:val="28"/>
        </w:rPr>
        <w:t>Х</w:t>
      </w:r>
      <w:r w:rsidRPr="00CE5C28">
        <w:rPr>
          <w:rFonts w:ascii="Times New Roman" w:hAnsi="Times New Roman"/>
          <w:sz w:val="28"/>
          <w:szCs w:val="28"/>
        </w:rPr>
        <w:t xml:space="preserve">» если оборудование или машина, </w:t>
      </w:r>
      <w:r>
        <w:rPr>
          <w:rFonts w:ascii="Times New Roman" w:hAnsi="Times New Roman"/>
          <w:sz w:val="28"/>
          <w:szCs w:val="28"/>
        </w:rPr>
        <w:t>используемое</w:t>
      </w:r>
      <w:r w:rsidRPr="00CE5C28">
        <w:rPr>
          <w:rFonts w:ascii="Times New Roman" w:hAnsi="Times New Roman"/>
          <w:sz w:val="28"/>
          <w:szCs w:val="28"/>
        </w:rPr>
        <w:t xml:space="preserve"> в технологическом процессе</w:t>
      </w:r>
      <w:r>
        <w:rPr>
          <w:rFonts w:ascii="Times New Roman" w:hAnsi="Times New Roman"/>
          <w:sz w:val="28"/>
          <w:szCs w:val="28"/>
        </w:rPr>
        <w:t>,</w:t>
      </w:r>
      <w:r w:rsidRPr="00CE5C28">
        <w:rPr>
          <w:rFonts w:ascii="Times New Roman" w:hAnsi="Times New Roman"/>
          <w:sz w:val="28"/>
          <w:szCs w:val="28"/>
        </w:rPr>
        <w:t xml:space="preserve"> арендованное.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10 «</w:t>
      </w:r>
      <w:r w:rsidRPr="00CE5C28">
        <w:rPr>
          <w:rFonts w:ascii="Times New Roman" w:hAnsi="Times New Roman"/>
          <w:i/>
          <w:sz w:val="28"/>
          <w:szCs w:val="28"/>
        </w:rPr>
        <w:t>Сдаваемое в аренде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сти указывает «</w:t>
      </w:r>
      <w:r w:rsidRPr="00CE5C28">
        <w:rPr>
          <w:rFonts w:ascii="Times New Roman" w:hAnsi="Times New Roman"/>
          <w:b/>
          <w:i/>
          <w:sz w:val="28"/>
          <w:szCs w:val="28"/>
        </w:rPr>
        <w:t>Х</w:t>
      </w:r>
      <w:r w:rsidRPr="00CE5C28">
        <w:rPr>
          <w:rFonts w:ascii="Times New Roman" w:hAnsi="Times New Roman"/>
          <w:sz w:val="28"/>
          <w:szCs w:val="28"/>
        </w:rPr>
        <w:t xml:space="preserve">» если оборудование или машина, </w:t>
      </w:r>
      <w:r>
        <w:rPr>
          <w:rFonts w:ascii="Times New Roman" w:hAnsi="Times New Roman"/>
          <w:sz w:val="28"/>
          <w:szCs w:val="28"/>
        </w:rPr>
        <w:t>используемое</w:t>
      </w:r>
      <w:r w:rsidRPr="00CE5C28">
        <w:rPr>
          <w:rFonts w:ascii="Times New Roman" w:hAnsi="Times New Roman"/>
          <w:sz w:val="28"/>
          <w:szCs w:val="28"/>
        </w:rPr>
        <w:t xml:space="preserve"> в технол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гическом процессе</w:t>
      </w:r>
      <w:r>
        <w:rPr>
          <w:rFonts w:ascii="Times New Roman" w:hAnsi="Times New Roman"/>
          <w:sz w:val="28"/>
          <w:szCs w:val="28"/>
        </w:rPr>
        <w:t>,</w:t>
      </w:r>
      <w:r w:rsidRPr="00CE5C28">
        <w:rPr>
          <w:rFonts w:ascii="Times New Roman" w:hAnsi="Times New Roman"/>
          <w:sz w:val="28"/>
          <w:szCs w:val="28"/>
        </w:rPr>
        <w:t xml:space="preserve"> сдается в аренду.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D3">
        <w:rPr>
          <w:rFonts w:ascii="Times New Roman" w:hAnsi="Times New Roman"/>
          <w:sz w:val="28"/>
          <w:szCs w:val="28"/>
        </w:rPr>
        <w:t>В графе 11 «</w:t>
      </w:r>
      <w:r w:rsidRPr="00B348D3">
        <w:rPr>
          <w:rFonts w:ascii="Times New Roman" w:hAnsi="Times New Roman"/>
          <w:i/>
          <w:sz w:val="28"/>
          <w:szCs w:val="28"/>
        </w:rPr>
        <w:t>Примечание</w:t>
      </w:r>
      <w:r w:rsidRPr="00B348D3">
        <w:rPr>
          <w:rFonts w:ascii="Times New Roman" w:hAnsi="Times New Roman"/>
          <w:sz w:val="28"/>
          <w:szCs w:val="28"/>
        </w:rPr>
        <w:t>» - указывается</w:t>
      </w:r>
      <w:ins w:id="103" w:author="Мизевич Р.С." w:date="2015-09-25T16:23:00Z">
        <w:r w:rsidRPr="00B348D3">
          <w:rPr>
            <w:rFonts w:ascii="Times New Roman" w:hAnsi="Times New Roman"/>
            <w:sz w:val="28"/>
            <w:szCs w:val="28"/>
          </w:rPr>
          <w:t xml:space="preserve"> п</w:t>
        </w:r>
        <w:r>
          <w:rPr>
            <w:rFonts w:ascii="Times New Roman" w:hAnsi="Times New Roman"/>
            <w:sz w:val="28"/>
            <w:szCs w:val="28"/>
          </w:rPr>
          <w:t>рочую информацию о маш</w:t>
        </w:r>
        <w:r>
          <w:rPr>
            <w:rFonts w:ascii="Times New Roman" w:hAnsi="Times New Roman"/>
            <w:sz w:val="28"/>
            <w:szCs w:val="28"/>
          </w:rPr>
          <w:t>и</w:t>
        </w:r>
        <w:r>
          <w:rPr>
            <w:rFonts w:ascii="Times New Roman" w:hAnsi="Times New Roman"/>
            <w:sz w:val="28"/>
            <w:szCs w:val="28"/>
          </w:rPr>
          <w:t>нах и оборудовании.</w:t>
        </w:r>
      </w:ins>
      <w:del w:id="104" w:author="Мизевич Р.С." w:date="2015-09-25T16:23:00Z">
        <w:r w:rsidRPr="003961FE" w:rsidDel="00163E17">
          <w:rPr>
            <w:rFonts w:ascii="Times New Roman" w:hAnsi="Times New Roman"/>
            <w:sz w:val="28"/>
            <w:szCs w:val="28"/>
            <w:highlight w:val="cyan"/>
          </w:rPr>
          <w:delText>………….</w:delText>
        </w:r>
      </w:del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B4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p w:rsidR="002F39A6" w:rsidRPr="00CE5C28" w:rsidRDefault="002F39A6" w:rsidP="00574171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Здания и сооружения.</w:t>
      </w:r>
    </w:p>
    <w:p w:rsidR="002F39A6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Если </w:t>
      </w:r>
      <w:del w:id="105" w:author="Мизевич Р.С." w:date="2015-09-25T16:26:00Z">
        <w:r w:rsidRPr="00CE5C28" w:rsidDel="00163E17">
          <w:rPr>
            <w:rFonts w:ascii="Times New Roman" w:hAnsi="Times New Roman"/>
            <w:sz w:val="28"/>
            <w:szCs w:val="28"/>
          </w:rPr>
          <w:delText xml:space="preserve">у </w:delText>
        </w:r>
      </w:del>
      <w:r w:rsidRPr="00CE5C28">
        <w:rPr>
          <w:rFonts w:ascii="Times New Roman" w:hAnsi="Times New Roman"/>
          <w:sz w:val="28"/>
          <w:szCs w:val="28"/>
        </w:rPr>
        <w:t>субъект</w:t>
      </w:r>
      <w:del w:id="106" w:author="Мизевич Р.С." w:date="2015-09-25T16:26:00Z">
        <w:r w:rsidRPr="00CE5C28" w:rsidDel="00163E17">
          <w:rPr>
            <w:rFonts w:ascii="Times New Roman" w:hAnsi="Times New Roman"/>
            <w:sz w:val="28"/>
            <w:szCs w:val="28"/>
          </w:rPr>
          <w:delText>а</w:delText>
        </w:r>
      </w:del>
      <w:r w:rsidRPr="00CE5C28">
        <w:rPr>
          <w:rFonts w:ascii="Times New Roman" w:hAnsi="Times New Roman"/>
          <w:sz w:val="28"/>
          <w:szCs w:val="28"/>
        </w:rPr>
        <w:t xml:space="preserve"> хозяйственной деятельности </w:t>
      </w:r>
      <w:ins w:id="107" w:author="Мизевич Р.С." w:date="2015-09-25T16:26:00Z">
        <w:r>
          <w:rPr>
            <w:rFonts w:ascii="Times New Roman" w:hAnsi="Times New Roman"/>
            <w:sz w:val="28"/>
            <w:szCs w:val="28"/>
          </w:rPr>
          <w:t>имеет в собственности или аренд</w:t>
        </w:r>
      </w:ins>
      <w:ins w:id="108" w:author="Мизевич Р.С." w:date="2015-09-25T16:28:00Z">
        <w:r>
          <w:rPr>
            <w:rFonts w:ascii="Times New Roman" w:hAnsi="Times New Roman"/>
            <w:sz w:val="28"/>
            <w:szCs w:val="28"/>
          </w:rPr>
          <w:t>е</w:t>
        </w:r>
      </w:ins>
      <w:del w:id="109" w:author="Мизевич Р.С." w:date="2015-09-25T16:26:00Z">
        <w:r w:rsidRPr="00CE5C28" w:rsidDel="00163E17">
          <w:rPr>
            <w:rFonts w:ascii="Times New Roman" w:hAnsi="Times New Roman"/>
            <w:sz w:val="28"/>
            <w:szCs w:val="28"/>
          </w:rPr>
          <w:delText>на балансе чи</w:delText>
        </w:r>
        <w:r w:rsidRPr="00CE5C28" w:rsidDel="00163E17">
          <w:rPr>
            <w:rFonts w:ascii="Times New Roman" w:hAnsi="Times New Roman"/>
            <w:sz w:val="28"/>
            <w:szCs w:val="28"/>
          </w:rPr>
          <w:delText>с</w:delText>
        </w:r>
        <w:r w:rsidRPr="00CE5C28" w:rsidDel="00163E17">
          <w:rPr>
            <w:rFonts w:ascii="Times New Roman" w:hAnsi="Times New Roman"/>
            <w:sz w:val="28"/>
            <w:szCs w:val="28"/>
          </w:rPr>
          <w:delText>лятся</w:delText>
        </w:r>
      </w:del>
      <w:r w:rsidRPr="00CE5C28">
        <w:rPr>
          <w:rFonts w:ascii="Times New Roman" w:hAnsi="Times New Roman"/>
          <w:sz w:val="28"/>
          <w:szCs w:val="28"/>
        </w:rPr>
        <w:t xml:space="preserve"> здания и сооружения,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заполняют </w:t>
      </w:r>
      <w:r w:rsidRPr="00CE5C28">
        <w:rPr>
          <w:rFonts w:ascii="Times New Roman" w:hAnsi="Times New Roman"/>
          <w:b/>
          <w:sz w:val="28"/>
          <w:szCs w:val="28"/>
        </w:rPr>
        <w:t>Приложение № 18</w:t>
      </w:r>
      <w:r w:rsidRPr="00CE5C28">
        <w:rPr>
          <w:rFonts w:ascii="Times New Roman" w:hAnsi="Times New Roman"/>
          <w:sz w:val="28"/>
          <w:szCs w:val="28"/>
        </w:rPr>
        <w:t xml:space="preserve">. Если </w:t>
      </w:r>
      <w:del w:id="110" w:author="Мизевич Р.С." w:date="2015-09-25T16:25:00Z">
        <w:r w:rsidRPr="00CE5C28" w:rsidDel="00163E17">
          <w:rPr>
            <w:rFonts w:ascii="Times New Roman" w:hAnsi="Times New Roman"/>
            <w:sz w:val="28"/>
            <w:szCs w:val="28"/>
          </w:rPr>
          <w:delText xml:space="preserve">на балансе </w:delText>
        </w:r>
      </w:del>
      <w:del w:id="111" w:author="Мизевич Р.С." w:date="2015-09-25T16:26:00Z">
        <w:r w:rsidRPr="00CE5C28" w:rsidDel="00163E17">
          <w:rPr>
            <w:rFonts w:ascii="Times New Roman" w:hAnsi="Times New Roman"/>
            <w:sz w:val="28"/>
            <w:szCs w:val="28"/>
          </w:rPr>
          <w:delText xml:space="preserve">у </w:delText>
        </w:r>
      </w:del>
      <w:r w:rsidRPr="00CE5C28">
        <w:rPr>
          <w:rFonts w:ascii="Times New Roman" w:hAnsi="Times New Roman"/>
          <w:sz w:val="28"/>
          <w:szCs w:val="28"/>
        </w:rPr>
        <w:t xml:space="preserve">субъект хозяйственной деятельности не </w:t>
      </w:r>
      <w:ins w:id="112" w:author="Мизевич Р.С." w:date="2015-09-25T16:28:00Z">
        <w:r>
          <w:rPr>
            <w:rFonts w:ascii="Times New Roman" w:hAnsi="Times New Roman"/>
            <w:sz w:val="28"/>
            <w:szCs w:val="28"/>
          </w:rPr>
          <w:t xml:space="preserve">имеет в собственности или аренде </w:t>
        </w:r>
      </w:ins>
      <w:del w:id="113" w:author="Мизевич Р.С." w:date="2015-09-25T16:28:00Z">
        <w:r w:rsidRPr="00CE5C28" w:rsidDel="00163E17">
          <w:rPr>
            <w:rFonts w:ascii="Times New Roman" w:hAnsi="Times New Roman"/>
            <w:sz w:val="28"/>
            <w:szCs w:val="28"/>
          </w:rPr>
          <w:delText xml:space="preserve">числятся </w:delText>
        </w:r>
      </w:del>
      <w:r w:rsidRPr="00CE5C28">
        <w:rPr>
          <w:rFonts w:ascii="Times New Roman" w:hAnsi="Times New Roman"/>
          <w:sz w:val="28"/>
          <w:szCs w:val="28"/>
        </w:rPr>
        <w:t>здания и сооружения,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Нет «Х», </w:t>
      </w:r>
      <w:r w:rsidRPr="00AA7466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18</w:t>
      </w:r>
      <w:r w:rsidRPr="00AA7466">
        <w:rPr>
          <w:rFonts w:ascii="Times New Roman" w:hAnsi="Times New Roman"/>
          <w:i/>
          <w:sz w:val="28"/>
          <w:szCs w:val="28"/>
        </w:rPr>
        <w:t xml:space="preserve"> не запо</w:t>
      </w:r>
      <w:r w:rsidRPr="00AA7466">
        <w:rPr>
          <w:rFonts w:ascii="Times New Roman" w:hAnsi="Times New Roman"/>
          <w:i/>
          <w:sz w:val="28"/>
          <w:szCs w:val="28"/>
        </w:rPr>
        <w:t>л</w:t>
      </w:r>
      <w:r w:rsidRPr="00AA7466">
        <w:rPr>
          <w:rFonts w:ascii="Times New Roman" w:hAnsi="Times New Roman"/>
          <w:i/>
          <w:sz w:val="28"/>
          <w:szCs w:val="28"/>
        </w:rPr>
        <w:t>няется и не сдается.</w:t>
      </w:r>
    </w:p>
    <w:p w:rsidR="002F39A6" w:rsidRPr="00CE5C28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18 «</w:t>
      </w:r>
      <w:r w:rsidRPr="00CE5C28">
        <w:rPr>
          <w:rFonts w:ascii="Times New Roman" w:hAnsi="Times New Roman"/>
          <w:b/>
          <w:i/>
          <w:sz w:val="28"/>
          <w:szCs w:val="28"/>
        </w:rPr>
        <w:t>Здания и сооружения</w:t>
      </w:r>
      <w:r w:rsidRPr="00CE5C28">
        <w:rPr>
          <w:rFonts w:ascii="Times New Roman" w:hAnsi="Times New Roman"/>
          <w:b/>
          <w:sz w:val="28"/>
          <w:szCs w:val="28"/>
        </w:rPr>
        <w:t>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2 </w:t>
      </w:r>
      <w:r w:rsidRPr="00CE5C28">
        <w:rPr>
          <w:rFonts w:ascii="Times New Roman" w:hAnsi="Times New Roman"/>
          <w:i/>
          <w:sz w:val="28"/>
          <w:szCs w:val="28"/>
        </w:rPr>
        <w:t>«№ счета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на каком счете учитываются здания и сооружения.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>Наименование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полное наименование здания или сооружения.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4 «</w:t>
      </w:r>
      <w:r w:rsidRPr="00CE5C28">
        <w:rPr>
          <w:rFonts w:ascii="Times New Roman" w:hAnsi="Times New Roman"/>
          <w:i/>
          <w:sz w:val="28"/>
          <w:szCs w:val="28"/>
        </w:rPr>
        <w:t xml:space="preserve">Площадь, кв.м.» - </w:t>
      </w:r>
      <w:r w:rsidRPr="00CE5C28">
        <w:rPr>
          <w:rFonts w:ascii="Times New Roman" w:hAnsi="Times New Roman"/>
          <w:sz w:val="28"/>
          <w:szCs w:val="28"/>
        </w:rPr>
        <w:t>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площадь здания или сооружения.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5 «</w:t>
      </w:r>
      <w:r w:rsidRPr="00CE5C28">
        <w:rPr>
          <w:rFonts w:ascii="Times New Roman" w:hAnsi="Times New Roman"/>
          <w:i/>
          <w:sz w:val="28"/>
          <w:szCs w:val="28"/>
        </w:rPr>
        <w:t>Дата в вода в эксплуатацию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>тельности указывает дат</w:t>
      </w:r>
      <w:r>
        <w:rPr>
          <w:rFonts w:ascii="Times New Roman" w:hAnsi="Times New Roman"/>
          <w:sz w:val="28"/>
          <w:szCs w:val="28"/>
        </w:rPr>
        <w:t>у</w:t>
      </w:r>
      <w:r w:rsidRPr="00CE5C28">
        <w:rPr>
          <w:rFonts w:ascii="Times New Roman" w:hAnsi="Times New Roman"/>
          <w:sz w:val="28"/>
          <w:szCs w:val="28"/>
        </w:rPr>
        <w:t xml:space="preserve"> ввода в эксплуатацию здания или сооружения.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6 «</w:t>
      </w:r>
      <w:r w:rsidRPr="00CE5C28">
        <w:rPr>
          <w:rFonts w:ascii="Times New Roman" w:hAnsi="Times New Roman"/>
          <w:i/>
          <w:sz w:val="28"/>
          <w:szCs w:val="28"/>
        </w:rPr>
        <w:t>Собственные</w:t>
      </w:r>
      <w:r w:rsidRPr="00CE5C28">
        <w:rPr>
          <w:rFonts w:ascii="Times New Roman" w:hAnsi="Times New Roman"/>
          <w:sz w:val="28"/>
          <w:szCs w:val="28"/>
        </w:rPr>
        <w:t>» -  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«</w:t>
      </w:r>
      <w:r w:rsidRPr="00CE5C28">
        <w:rPr>
          <w:rFonts w:ascii="Times New Roman" w:hAnsi="Times New Roman"/>
          <w:b/>
          <w:i/>
          <w:sz w:val="28"/>
          <w:szCs w:val="28"/>
        </w:rPr>
        <w:t>Х</w:t>
      </w:r>
      <w:r w:rsidRPr="00CE5C28">
        <w:rPr>
          <w:rFonts w:ascii="Times New Roman" w:hAnsi="Times New Roman"/>
          <w:sz w:val="28"/>
          <w:szCs w:val="28"/>
        </w:rPr>
        <w:t>» если здание или сооружение собственное.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7 «</w:t>
      </w:r>
      <w:r w:rsidRPr="00CE5C28">
        <w:rPr>
          <w:rFonts w:ascii="Times New Roman" w:hAnsi="Times New Roman"/>
          <w:i/>
          <w:sz w:val="28"/>
          <w:szCs w:val="28"/>
        </w:rPr>
        <w:t>Арендованное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«</w:t>
      </w:r>
      <w:r w:rsidRPr="00CE5C28">
        <w:rPr>
          <w:rFonts w:ascii="Times New Roman" w:hAnsi="Times New Roman"/>
          <w:b/>
          <w:i/>
          <w:sz w:val="28"/>
          <w:szCs w:val="28"/>
        </w:rPr>
        <w:t>Х</w:t>
      </w:r>
      <w:r w:rsidRPr="00CE5C28">
        <w:rPr>
          <w:rFonts w:ascii="Times New Roman" w:hAnsi="Times New Roman"/>
          <w:sz w:val="28"/>
          <w:szCs w:val="28"/>
        </w:rPr>
        <w:t>» если здание или сооружение арендованное.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8 «</w:t>
      </w:r>
      <w:r w:rsidRPr="00CE5C28">
        <w:rPr>
          <w:rFonts w:ascii="Times New Roman" w:hAnsi="Times New Roman"/>
          <w:i/>
          <w:sz w:val="28"/>
          <w:szCs w:val="28"/>
        </w:rPr>
        <w:t>Сдаваемое в аренде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«</w:t>
      </w:r>
      <w:r w:rsidRPr="00CE5C28">
        <w:rPr>
          <w:rFonts w:ascii="Times New Roman" w:hAnsi="Times New Roman"/>
          <w:b/>
          <w:i/>
          <w:sz w:val="28"/>
          <w:szCs w:val="28"/>
        </w:rPr>
        <w:t>Х</w:t>
      </w:r>
      <w:r w:rsidRPr="00CE5C28">
        <w:rPr>
          <w:rFonts w:ascii="Times New Roman" w:hAnsi="Times New Roman"/>
          <w:sz w:val="28"/>
          <w:szCs w:val="28"/>
        </w:rPr>
        <w:t>» если здание или сооружение сдается в аренду.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B4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p w:rsidR="002F39A6" w:rsidRPr="00CE5C28" w:rsidRDefault="002F39A6" w:rsidP="00574171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Транспортные средства.</w:t>
      </w:r>
    </w:p>
    <w:p w:rsidR="002F39A6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Если у субъект хозяйственной деятельности </w:t>
      </w:r>
      <w:del w:id="114" w:author="Мизевич Р.С." w:date="2015-09-25T16:31:00Z">
        <w:r w:rsidRPr="00CE5C28" w:rsidDel="00720D74">
          <w:rPr>
            <w:rFonts w:ascii="Times New Roman" w:hAnsi="Times New Roman"/>
            <w:sz w:val="28"/>
            <w:szCs w:val="28"/>
          </w:rPr>
          <w:delText>на балансе чи</w:delText>
        </w:r>
        <w:r w:rsidRPr="00CE5C28" w:rsidDel="00720D74">
          <w:rPr>
            <w:rFonts w:ascii="Times New Roman" w:hAnsi="Times New Roman"/>
            <w:sz w:val="28"/>
            <w:szCs w:val="28"/>
          </w:rPr>
          <w:delText>с</w:delText>
        </w:r>
        <w:r w:rsidRPr="00CE5C28" w:rsidDel="00720D74">
          <w:rPr>
            <w:rFonts w:ascii="Times New Roman" w:hAnsi="Times New Roman"/>
            <w:sz w:val="28"/>
            <w:szCs w:val="28"/>
          </w:rPr>
          <w:delText>лятся</w:delText>
        </w:r>
      </w:del>
      <w:ins w:id="115" w:author="Мизевич Р.С." w:date="2015-09-25T16:31:00Z">
        <w:r>
          <w:rPr>
            <w:rFonts w:ascii="Times New Roman" w:hAnsi="Times New Roman"/>
            <w:sz w:val="28"/>
            <w:szCs w:val="28"/>
          </w:rPr>
          <w:t>использует собственные или арендованные</w:t>
        </w:r>
      </w:ins>
      <w:r w:rsidRPr="00CE5C28">
        <w:rPr>
          <w:rFonts w:ascii="Times New Roman" w:hAnsi="Times New Roman"/>
          <w:sz w:val="28"/>
          <w:szCs w:val="28"/>
        </w:rPr>
        <w:t xml:space="preserve"> транспортные средства,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заполняют </w:t>
      </w:r>
      <w:r w:rsidRPr="00CE5C28">
        <w:rPr>
          <w:rFonts w:ascii="Times New Roman" w:hAnsi="Times New Roman"/>
          <w:b/>
          <w:sz w:val="28"/>
          <w:szCs w:val="28"/>
        </w:rPr>
        <w:t>Приложение № 19</w:t>
      </w:r>
      <w:r w:rsidRPr="00CE5C28">
        <w:rPr>
          <w:rFonts w:ascii="Times New Roman" w:hAnsi="Times New Roman"/>
          <w:sz w:val="28"/>
          <w:szCs w:val="28"/>
        </w:rPr>
        <w:t xml:space="preserve">. Если у субъект хозяйственной деятельности </w:t>
      </w:r>
      <w:ins w:id="116" w:author="Мизевич Р.С." w:date="2015-09-25T16:32:00Z">
        <w:r>
          <w:rPr>
            <w:rFonts w:ascii="Times New Roman" w:hAnsi="Times New Roman"/>
            <w:sz w:val="28"/>
            <w:szCs w:val="28"/>
          </w:rPr>
          <w:t>не испол</w:t>
        </w:r>
        <w:r>
          <w:rPr>
            <w:rFonts w:ascii="Times New Roman" w:hAnsi="Times New Roman"/>
            <w:sz w:val="28"/>
            <w:szCs w:val="28"/>
          </w:rPr>
          <w:t>ь</w:t>
        </w:r>
        <w:r>
          <w:rPr>
            <w:rFonts w:ascii="Times New Roman" w:hAnsi="Times New Roman"/>
            <w:sz w:val="28"/>
            <w:szCs w:val="28"/>
          </w:rPr>
          <w:t>зует собственные или арендованные</w:t>
        </w:r>
      </w:ins>
      <w:del w:id="117" w:author="Мизевич Р.С." w:date="2015-09-25T16:32:00Z">
        <w:r w:rsidRPr="00CE5C28" w:rsidDel="00720D74">
          <w:rPr>
            <w:rFonts w:ascii="Times New Roman" w:hAnsi="Times New Roman"/>
            <w:sz w:val="28"/>
            <w:szCs w:val="28"/>
          </w:rPr>
          <w:delText>на балансе не числятся</w:delText>
        </w:r>
      </w:del>
      <w:r w:rsidRPr="00CE5C28">
        <w:rPr>
          <w:rFonts w:ascii="Times New Roman" w:hAnsi="Times New Roman"/>
          <w:sz w:val="28"/>
          <w:szCs w:val="28"/>
        </w:rPr>
        <w:t xml:space="preserve"> транспортные средства,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Нет «Х», </w:t>
      </w:r>
      <w:r w:rsidRPr="00AA7466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19</w:t>
      </w:r>
      <w:r w:rsidRPr="00AA7466">
        <w:rPr>
          <w:rFonts w:ascii="Times New Roman" w:hAnsi="Times New Roman"/>
          <w:i/>
          <w:sz w:val="28"/>
          <w:szCs w:val="28"/>
        </w:rPr>
        <w:t xml:space="preserve"> не заполняется и не сдается.</w:t>
      </w:r>
    </w:p>
    <w:p w:rsidR="002F39A6" w:rsidRPr="00CE5C28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19 «</w:t>
      </w:r>
      <w:r w:rsidRPr="00CE5C28">
        <w:rPr>
          <w:rFonts w:ascii="Times New Roman" w:hAnsi="Times New Roman"/>
          <w:b/>
          <w:i/>
          <w:sz w:val="28"/>
          <w:szCs w:val="28"/>
        </w:rPr>
        <w:t>Транспортные средства</w:t>
      </w:r>
      <w:r w:rsidRPr="00CE5C28">
        <w:rPr>
          <w:rFonts w:ascii="Times New Roman" w:hAnsi="Times New Roman"/>
          <w:b/>
          <w:sz w:val="28"/>
          <w:szCs w:val="28"/>
        </w:rPr>
        <w:t>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2 </w:t>
      </w:r>
      <w:r w:rsidRPr="00CE5C28">
        <w:rPr>
          <w:rFonts w:ascii="Times New Roman" w:hAnsi="Times New Roman"/>
          <w:i/>
          <w:sz w:val="28"/>
          <w:szCs w:val="28"/>
        </w:rPr>
        <w:t>«№ счета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на каком счете учитываются транспортные средства.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>Наименование транспортных средств</w:t>
      </w:r>
      <w:r w:rsidRPr="00CE5C28">
        <w:rPr>
          <w:rFonts w:ascii="Times New Roman" w:hAnsi="Times New Roman"/>
          <w:sz w:val="28"/>
          <w:szCs w:val="28"/>
        </w:rPr>
        <w:t>» - субъект хозяйс</w:t>
      </w:r>
      <w:r w:rsidRPr="00CE5C28">
        <w:rPr>
          <w:rFonts w:ascii="Times New Roman" w:hAnsi="Times New Roman"/>
          <w:sz w:val="28"/>
          <w:szCs w:val="28"/>
        </w:rPr>
        <w:t>т</w:t>
      </w:r>
      <w:r w:rsidRPr="00CE5C28">
        <w:rPr>
          <w:rFonts w:ascii="Times New Roman" w:hAnsi="Times New Roman"/>
          <w:sz w:val="28"/>
          <w:szCs w:val="28"/>
        </w:rPr>
        <w:t>венной деятельности указывает полное наименование транспортного средс</w:t>
      </w:r>
      <w:r w:rsidRPr="00CE5C28">
        <w:rPr>
          <w:rFonts w:ascii="Times New Roman" w:hAnsi="Times New Roman"/>
          <w:sz w:val="28"/>
          <w:szCs w:val="28"/>
        </w:rPr>
        <w:t>т</w:t>
      </w:r>
      <w:r w:rsidRPr="00CE5C28">
        <w:rPr>
          <w:rFonts w:ascii="Times New Roman" w:hAnsi="Times New Roman"/>
          <w:sz w:val="28"/>
          <w:szCs w:val="28"/>
        </w:rPr>
        <w:t>ва.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4 «</w:t>
      </w:r>
      <w:r w:rsidRPr="00CE5C28">
        <w:rPr>
          <w:rFonts w:ascii="Times New Roman" w:hAnsi="Times New Roman"/>
          <w:i/>
          <w:sz w:val="28"/>
          <w:szCs w:val="28"/>
        </w:rPr>
        <w:t>Год выпуска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</w:t>
      </w:r>
      <w:r w:rsidRPr="00CE5C28">
        <w:rPr>
          <w:rFonts w:ascii="Times New Roman" w:hAnsi="Times New Roman"/>
          <w:sz w:val="28"/>
          <w:szCs w:val="28"/>
        </w:rPr>
        <w:t>ы</w:t>
      </w:r>
      <w:r w:rsidRPr="00CE5C28">
        <w:rPr>
          <w:rFonts w:ascii="Times New Roman" w:hAnsi="Times New Roman"/>
          <w:sz w:val="28"/>
          <w:szCs w:val="28"/>
        </w:rPr>
        <w:t>вает год выпуска транспортного средства.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5 «</w:t>
      </w:r>
      <w:r w:rsidRPr="00CE5C28">
        <w:rPr>
          <w:rFonts w:ascii="Times New Roman" w:hAnsi="Times New Roman"/>
          <w:i/>
          <w:sz w:val="28"/>
          <w:szCs w:val="28"/>
        </w:rPr>
        <w:t>Техническое состояние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</w:t>
      </w:r>
      <w:r w:rsidRPr="00CE5C28">
        <w:rPr>
          <w:rFonts w:ascii="Times New Roman" w:hAnsi="Times New Roman"/>
          <w:sz w:val="28"/>
          <w:szCs w:val="28"/>
        </w:rPr>
        <w:t>ь</w:t>
      </w:r>
      <w:r w:rsidRPr="00CE5C28">
        <w:rPr>
          <w:rFonts w:ascii="Times New Roman" w:hAnsi="Times New Roman"/>
          <w:sz w:val="28"/>
          <w:szCs w:val="28"/>
        </w:rPr>
        <w:t>ности указывает техническое состояние транспортного средства.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6 «</w:t>
      </w:r>
      <w:r w:rsidRPr="00CE5C28">
        <w:rPr>
          <w:rFonts w:ascii="Times New Roman" w:hAnsi="Times New Roman"/>
          <w:i/>
          <w:sz w:val="28"/>
          <w:szCs w:val="28"/>
        </w:rPr>
        <w:t>Собственное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«</w:t>
      </w:r>
      <w:r w:rsidRPr="00CE5C28">
        <w:rPr>
          <w:rFonts w:ascii="Times New Roman" w:hAnsi="Times New Roman"/>
          <w:b/>
          <w:i/>
          <w:sz w:val="28"/>
          <w:szCs w:val="28"/>
        </w:rPr>
        <w:t>Х</w:t>
      </w:r>
      <w:r w:rsidRPr="00CE5C28">
        <w:rPr>
          <w:rFonts w:ascii="Times New Roman" w:hAnsi="Times New Roman"/>
          <w:sz w:val="28"/>
          <w:szCs w:val="28"/>
        </w:rPr>
        <w:t>» если транспортное средство собственное.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7 «</w:t>
      </w:r>
      <w:r w:rsidRPr="00CE5C28">
        <w:rPr>
          <w:rFonts w:ascii="Times New Roman" w:hAnsi="Times New Roman"/>
          <w:i/>
          <w:sz w:val="28"/>
          <w:szCs w:val="28"/>
        </w:rPr>
        <w:t>Арендованное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</w:t>
      </w:r>
      <w:r w:rsidRPr="00CE5C28"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>зывает «</w:t>
      </w:r>
      <w:r w:rsidRPr="00CE5C28">
        <w:rPr>
          <w:rFonts w:ascii="Times New Roman" w:hAnsi="Times New Roman"/>
          <w:b/>
          <w:i/>
          <w:sz w:val="28"/>
          <w:szCs w:val="28"/>
        </w:rPr>
        <w:t>Х</w:t>
      </w:r>
      <w:r w:rsidRPr="00CE5C28">
        <w:rPr>
          <w:rFonts w:ascii="Times New Roman" w:hAnsi="Times New Roman"/>
          <w:sz w:val="28"/>
          <w:szCs w:val="28"/>
        </w:rPr>
        <w:t>» если транспортное средство арендованное.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8 «</w:t>
      </w:r>
      <w:r w:rsidRPr="00CE5C28">
        <w:rPr>
          <w:rFonts w:ascii="Times New Roman" w:hAnsi="Times New Roman"/>
          <w:i/>
          <w:sz w:val="28"/>
          <w:szCs w:val="28"/>
        </w:rPr>
        <w:t>Сдаваемое в аренде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«</w:t>
      </w:r>
      <w:r w:rsidRPr="00CE5C28">
        <w:rPr>
          <w:rFonts w:ascii="Times New Roman" w:hAnsi="Times New Roman"/>
          <w:b/>
          <w:i/>
          <w:sz w:val="28"/>
          <w:szCs w:val="28"/>
        </w:rPr>
        <w:t>Х</w:t>
      </w:r>
      <w:r w:rsidRPr="00CE5C28">
        <w:rPr>
          <w:rFonts w:ascii="Times New Roman" w:hAnsi="Times New Roman"/>
          <w:sz w:val="28"/>
          <w:szCs w:val="28"/>
        </w:rPr>
        <w:t>» если транспортное средство сдается в аренду.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B4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p w:rsidR="002F39A6" w:rsidRDefault="002F39A6" w:rsidP="00221C1C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Анкетные данные руководителей.</w:t>
      </w:r>
    </w:p>
    <w:p w:rsidR="002F39A6" w:rsidRPr="00CE5C28" w:rsidRDefault="002F39A6" w:rsidP="00221C1C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i/>
          <w:sz w:val="28"/>
          <w:szCs w:val="28"/>
        </w:rPr>
        <w:t xml:space="preserve"> Субъект хозяйственной деятельности заполняет анкетные данные директора и главного бухгалтера</w:t>
      </w:r>
      <w:r w:rsidRPr="00CE5C28">
        <w:rPr>
          <w:rFonts w:ascii="Times New Roman" w:hAnsi="Times New Roman"/>
          <w:b/>
          <w:sz w:val="28"/>
          <w:szCs w:val="28"/>
        </w:rPr>
        <w:t>.</w:t>
      </w:r>
    </w:p>
    <w:p w:rsidR="002F39A6" w:rsidRPr="00CE5C28" w:rsidRDefault="002F39A6" w:rsidP="00574171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Директор.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 xml:space="preserve">- </w:t>
      </w:r>
      <w:r w:rsidRPr="00CE5C28">
        <w:rPr>
          <w:rFonts w:ascii="Times New Roman" w:hAnsi="Times New Roman"/>
          <w:i/>
          <w:sz w:val="28"/>
          <w:szCs w:val="28"/>
        </w:rPr>
        <w:t>Фамилия</w:t>
      </w:r>
      <w:r w:rsidRPr="00CE5C28">
        <w:rPr>
          <w:rFonts w:ascii="Times New Roman" w:hAnsi="Times New Roman"/>
          <w:b/>
          <w:sz w:val="28"/>
          <w:szCs w:val="28"/>
        </w:rPr>
        <w:t xml:space="preserve"> –</w:t>
      </w:r>
      <w:r w:rsidRPr="00CE5C28">
        <w:rPr>
          <w:rFonts w:ascii="Times New Roman" w:hAnsi="Times New Roman"/>
          <w:sz w:val="28"/>
          <w:szCs w:val="28"/>
        </w:rPr>
        <w:t xml:space="preserve"> субъект хозяйственной деятельности указывает фамилия директора.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-</w:t>
      </w:r>
      <w:r w:rsidRPr="00CE5C28">
        <w:rPr>
          <w:rFonts w:ascii="Times New Roman" w:hAnsi="Times New Roman"/>
          <w:sz w:val="28"/>
          <w:szCs w:val="28"/>
        </w:rPr>
        <w:t xml:space="preserve"> </w:t>
      </w:r>
      <w:r w:rsidRPr="00CE5C28">
        <w:rPr>
          <w:rFonts w:ascii="Times New Roman" w:hAnsi="Times New Roman"/>
          <w:i/>
          <w:sz w:val="28"/>
          <w:szCs w:val="28"/>
        </w:rPr>
        <w:t>Имя</w:t>
      </w:r>
      <w:r w:rsidRPr="00CE5C28">
        <w:rPr>
          <w:rFonts w:ascii="Times New Roman" w:hAnsi="Times New Roman"/>
          <w:sz w:val="28"/>
          <w:szCs w:val="28"/>
        </w:rPr>
        <w:t xml:space="preserve"> – субъект хозяйственной деятельности указывает имя директора.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-</w:t>
      </w:r>
      <w:r w:rsidRPr="00CE5C28">
        <w:rPr>
          <w:rFonts w:ascii="Times New Roman" w:hAnsi="Times New Roman"/>
          <w:sz w:val="28"/>
          <w:szCs w:val="28"/>
        </w:rPr>
        <w:t xml:space="preserve"> </w:t>
      </w:r>
      <w:r w:rsidRPr="00CE5C28">
        <w:rPr>
          <w:rFonts w:ascii="Times New Roman" w:hAnsi="Times New Roman"/>
          <w:i/>
          <w:sz w:val="28"/>
          <w:szCs w:val="28"/>
        </w:rPr>
        <w:t>Отчество</w:t>
      </w:r>
      <w:r w:rsidRPr="00CE5C28">
        <w:rPr>
          <w:rFonts w:ascii="Times New Roman" w:hAnsi="Times New Roman"/>
          <w:sz w:val="28"/>
          <w:szCs w:val="28"/>
        </w:rPr>
        <w:t xml:space="preserve"> – субъект хозяйственной деятельности указывает отчество директора.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- </w:t>
      </w:r>
      <w:r w:rsidRPr="00CE5C28">
        <w:rPr>
          <w:rFonts w:ascii="Times New Roman" w:hAnsi="Times New Roman"/>
          <w:i/>
          <w:sz w:val="28"/>
          <w:szCs w:val="28"/>
        </w:rPr>
        <w:t>ИНН</w:t>
      </w:r>
      <w:r w:rsidRPr="00CE5C28">
        <w:rPr>
          <w:rFonts w:ascii="Times New Roman" w:hAnsi="Times New Roman"/>
          <w:sz w:val="28"/>
          <w:szCs w:val="28"/>
        </w:rPr>
        <w:t xml:space="preserve"> – субъект хозяйственной деятельности указывает инд</w:t>
      </w:r>
      <w:r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>фикац</w:t>
      </w:r>
      <w:r w:rsidRPr="00CE5C28"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>онный номер директора.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- </w:t>
      </w:r>
      <w:r w:rsidRPr="00CE5C28">
        <w:rPr>
          <w:rFonts w:ascii="Times New Roman" w:hAnsi="Times New Roman"/>
          <w:i/>
          <w:sz w:val="28"/>
          <w:szCs w:val="28"/>
        </w:rPr>
        <w:t>Телефон</w:t>
      </w:r>
      <w:r w:rsidRPr="00CE5C28">
        <w:rPr>
          <w:rFonts w:ascii="Times New Roman" w:hAnsi="Times New Roman"/>
          <w:sz w:val="28"/>
          <w:szCs w:val="28"/>
        </w:rPr>
        <w:t xml:space="preserve"> – субъект хозяйственной деятельности указывает </w:t>
      </w:r>
      <w:r>
        <w:rPr>
          <w:rFonts w:ascii="Times New Roman" w:hAnsi="Times New Roman"/>
          <w:sz w:val="28"/>
          <w:szCs w:val="28"/>
        </w:rPr>
        <w:t>н</w:t>
      </w:r>
      <w:r w:rsidRPr="00CE5C28">
        <w:rPr>
          <w:rFonts w:ascii="Times New Roman" w:hAnsi="Times New Roman"/>
          <w:sz w:val="28"/>
          <w:szCs w:val="28"/>
        </w:rPr>
        <w:t>оме</w:t>
      </w:r>
      <w:r>
        <w:rPr>
          <w:rFonts w:ascii="Times New Roman" w:hAnsi="Times New Roman"/>
          <w:sz w:val="28"/>
          <w:szCs w:val="28"/>
        </w:rPr>
        <w:t>р</w:t>
      </w:r>
      <w:r w:rsidRPr="00CE5C28">
        <w:rPr>
          <w:rFonts w:ascii="Times New Roman" w:hAnsi="Times New Roman"/>
          <w:sz w:val="28"/>
          <w:szCs w:val="28"/>
        </w:rPr>
        <w:t xml:space="preserve"> т</w:t>
      </w:r>
      <w:r w:rsidRPr="00CE5C28"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>лефона.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- </w:t>
      </w:r>
      <w:r w:rsidRPr="00CE5C28">
        <w:rPr>
          <w:rFonts w:ascii="Times New Roman" w:hAnsi="Times New Roman"/>
          <w:i/>
          <w:sz w:val="28"/>
          <w:szCs w:val="28"/>
          <w:lang w:val="en-US"/>
        </w:rPr>
        <w:t>E</w:t>
      </w:r>
      <w:r w:rsidRPr="00CE5C28">
        <w:rPr>
          <w:rFonts w:ascii="Times New Roman" w:hAnsi="Times New Roman"/>
          <w:i/>
          <w:sz w:val="28"/>
          <w:szCs w:val="28"/>
        </w:rPr>
        <w:t>-</w:t>
      </w:r>
      <w:r w:rsidRPr="00CE5C28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CE5C28">
        <w:rPr>
          <w:rFonts w:ascii="Times New Roman" w:hAnsi="Times New Roman"/>
          <w:sz w:val="28"/>
          <w:szCs w:val="28"/>
        </w:rPr>
        <w:t xml:space="preserve"> - субъект хозяйственной деятельности указывает электронную почту.</w:t>
      </w:r>
    </w:p>
    <w:p w:rsidR="002F39A6" w:rsidRPr="00CE5C28" w:rsidRDefault="002F39A6" w:rsidP="00574171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Главный бухгалтер.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 xml:space="preserve">- </w:t>
      </w:r>
      <w:r w:rsidRPr="00CE5C28">
        <w:rPr>
          <w:rFonts w:ascii="Times New Roman" w:hAnsi="Times New Roman"/>
          <w:i/>
          <w:sz w:val="28"/>
          <w:szCs w:val="28"/>
        </w:rPr>
        <w:t>Фамилия</w:t>
      </w:r>
      <w:r w:rsidRPr="00CE5C28">
        <w:rPr>
          <w:rFonts w:ascii="Times New Roman" w:hAnsi="Times New Roman"/>
          <w:b/>
          <w:sz w:val="28"/>
          <w:szCs w:val="28"/>
        </w:rPr>
        <w:t xml:space="preserve"> –</w:t>
      </w:r>
      <w:r w:rsidRPr="00CE5C28">
        <w:rPr>
          <w:rFonts w:ascii="Times New Roman" w:hAnsi="Times New Roman"/>
          <w:sz w:val="28"/>
          <w:szCs w:val="28"/>
        </w:rPr>
        <w:t xml:space="preserve"> субъект хозяйственной деятельности указывает фамилия главного бухгалтера.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-</w:t>
      </w:r>
      <w:r w:rsidRPr="00CE5C28">
        <w:rPr>
          <w:rFonts w:ascii="Times New Roman" w:hAnsi="Times New Roman"/>
          <w:sz w:val="28"/>
          <w:szCs w:val="28"/>
        </w:rPr>
        <w:t xml:space="preserve"> </w:t>
      </w:r>
      <w:r w:rsidRPr="00CE5C28">
        <w:rPr>
          <w:rFonts w:ascii="Times New Roman" w:hAnsi="Times New Roman"/>
          <w:i/>
          <w:sz w:val="28"/>
          <w:szCs w:val="28"/>
        </w:rPr>
        <w:t>Имя</w:t>
      </w:r>
      <w:r w:rsidRPr="00CE5C28">
        <w:rPr>
          <w:rFonts w:ascii="Times New Roman" w:hAnsi="Times New Roman"/>
          <w:sz w:val="28"/>
          <w:szCs w:val="28"/>
        </w:rPr>
        <w:t xml:space="preserve"> – субъект хозяйственной деятельности указывает имя главного бухгалтера.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-</w:t>
      </w:r>
      <w:r w:rsidRPr="00CE5C28">
        <w:rPr>
          <w:rFonts w:ascii="Times New Roman" w:hAnsi="Times New Roman"/>
          <w:sz w:val="28"/>
          <w:szCs w:val="28"/>
        </w:rPr>
        <w:t xml:space="preserve"> </w:t>
      </w:r>
      <w:r w:rsidRPr="00CE5C28">
        <w:rPr>
          <w:rFonts w:ascii="Times New Roman" w:hAnsi="Times New Roman"/>
          <w:i/>
          <w:sz w:val="28"/>
          <w:szCs w:val="28"/>
        </w:rPr>
        <w:t>Отчество</w:t>
      </w:r>
      <w:r w:rsidRPr="00CE5C28">
        <w:rPr>
          <w:rFonts w:ascii="Times New Roman" w:hAnsi="Times New Roman"/>
          <w:sz w:val="28"/>
          <w:szCs w:val="28"/>
        </w:rPr>
        <w:t xml:space="preserve"> – субъект хозяйственной деятельности указывает отчество главного бухгалтера.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- </w:t>
      </w:r>
      <w:r w:rsidRPr="00CE5C28">
        <w:rPr>
          <w:rFonts w:ascii="Times New Roman" w:hAnsi="Times New Roman"/>
          <w:i/>
          <w:sz w:val="28"/>
          <w:szCs w:val="28"/>
        </w:rPr>
        <w:t>ИНН</w:t>
      </w:r>
      <w:r w:rsidRPr="00CE5C28">
        <w:rPr>
          <w:rFonts w:ascii="Times New Roman" w:hAnsi="Times New Roman"/>
          <w:sz w:val="28"/>
          <w:szCs w:val="28"/>
        </w:rPr>
        <w:t xml:space="preserve"> – субъект хозяйственной деятельности указывает инд</w:t>
      </w:r>
      <w:r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>фикац</w:t>
      </w:r>
      <w:r w:rsidRPr="00CE5C28"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>онный номер главного бухгалтера.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- </w:t>
      </w:r>
      <w:r w:rsidRPr="00CE5C28">
        <w:rPr>
          <w:rFonts w:ascii="Times New Roman" w:hAnsi="Times New Roman"/>
          <w:i/>
          <w:sz w:val="28"/>
          <w:szCs w:val="28"/>
        </w:rPr>
        <w:t>Телефон</w:t>
      </w:r>
      <w:r w:rsidRPr="00CE5C28">
        <w:rPr>
          <w:rFonts w:ascii="Times New Roman" w:hAnsi="Times New Roman"/>
          <w:sz w:val="28"/>
          <w:szCs w:val="28"/>
        </w:rPr>
        <w:t xml:space="preserve"> – субъект хозяйственной деятельности указывает номе</w:t>
      </w:r>
      <w:r>
        <w:rPr>
          <w:rFonts w:ascii="Times New Roman" w:hAnsi="Times New Roman"/>
          <w:sz w:val="28"/>
          <w:szCs w:val="28"/>
        </w:rPr>
        <w:t>р</w:t>
      </w:r>
      <w:r w:rsidRPr="00CE5C28">
        <w:rPr>
          <w:rFonts w:ascii="Times New Roman" w:hAnsi="Times New Roman"/>
          <w:sz w:val="28"/>
          <w:szCs w:val="28"/>
        </w:rPr>
        <w:t xml:space="preserve"> т</w:t>
      </w:r>
      <w:r w:rsidRPr="00CE5C28"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>лефона.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- </w:t>
      </w:r>
      <w:r w:rsidRPr="00CE5C28">
        <w:rPr>
          <w:rFonts w:ascii="Times New Roman" w:hAnsi="Times New Roman"/>
          <w:i/>
          <w:sz w:val="28"/>
          <w:szCs w:val="28"/>
          <w:lang w:val="en-US"/>
        </w:rPr>
        <w:t>E</w:t>
      </w:r>
      <w:r w:rsidRPr="00CE5C28">
        <w:rPr>
          <w:rFonts w:ascii="Times New Roman" w:hAnsi="Times New Roman"/>
          <w:i/>
          <w:sz w:val="28"/>
          <w:szCs w:val="28"/>
        </w:rPr>
        <w:t>-</w:t>
      </w:r>
      <w:r w:rsidRPr="00CE5C28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CE5C28">
        <w:rPr>
          <w:rFonts w:ascii="Times New Roman" w:hAnsi="Times New Roman"/>
          <w:sz w:val="28"/>
          <w:szCs w:val="28"/>
        </w:rPr>
        <w:t xml:space="preserve"> - субъект хозяйственной деятельности указывает электронную почту.</w:t>
      </w:r>
    </w:p>
    <w:p w:rsidR="002F39A6" w:rsidRPr="00CE5C28" w:rsidRDefault="002F39A6" w:rsidP="00574171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Анкетные данные физического лица – учредителя.</w:t>
      </w:r>
    </w:p>
    <w:p w:rsidR="002F39A6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субъект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имеет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E5C28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>х</w:t>
      </w:r>
      <w:r w:rsidRPr="00CE5C28">
        <w:rPr>
          <w:rFonts w:ascii="Times New Roman" w:hAnsi="Times New Roman"/>
          <w:sz w:val="28"/>
          <w:szCs w:val="28"/>
        </w:rPr>
        <w:t xml:space="preserve"> физ</w:t>
      </w:r>
      <w:r w:rsidRPr="00CE5C28"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>ческое лицо,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заполняют </w:t>
      </w:r>
      <w:r w:rsidRPr="00CE5C28">
        <w:rPr>
          <w:rFonts w:ascii="Times New Roman" w:hAnsi="Times New Roman"/>
          <w:b/>
          <w:sz w:val="28"/>
          <w:szCs w:val="28"/>
        </w:rPr>
        <w:t>Приложение № 20</w:t>
      </w:r>
      <w:r w:rsidRPr="00CE5C28">
        <w:rPr>
          <w:rFonts w:ascii="Times New Roman" w:hAnsi="Times New Roman"/>
          <w:sz w:val="28"/>
          <w:szCs w:val="28"/>
        </w:rPr>
        <w:t>. Если не им</w:t>
      </w:r>
      <w:r w:rsidRPr="00CE5C28"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E5C28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>х</w:t>
      </w:r>
      <w:r w:rsidRPr="00CE5C28">
        <w:rPr>
          <w:rFonts w:ascii="Times New Roman" w:hAnsi="Times New Roman"/>
          <w:sz w:val="28"/>
          <w:szCs w:val="28"/>
        </w:rPr>
        <w:t xml:space="preserve"> физическо</w:t>
      </w:r>
      <w:r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Нет «Х», </w:t>
      </w:r>
      <w:r w:rsidRPr="00AA7466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20</w:t>
      </w:r>
      <w:r w:rsidRPr="00AA7466">
        <w:rPr>
          <w:rFonts w:ascii="Times New Roman" w:hAnsi="Times New Roman"/>
          <w:i/>
          <w:sz w:val="28"/>
          <w:szCs w:val="28"/>
        </w:rPr>
        <w:t xml:space="preserve"> не заполняется и не сдается.</w:t>
      </w:r>
    </w:p>
    <w:p w:rsidR="002F39A6" w:rsidRPr="00CE5C28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20 «</w:t>
      </w:r>
      <w:r w:rsidRPr="00CE5C28">
        <w:rPr>
          <w:rFonts w:ascii="Times New Roman" w:hAnsi="Times New Roman"/>
          <w:b/>
          <w:i/>
          <w:sz w:val="28"/>
          <w:szCs w:val="28"/>
        </w:rPr>
        <w:t>Анкетные данные физического лица – учред</w:t>
      </w:r>
      <w:r w:rsidRPr="00CE5C28">
        <w:rPr>
          <w:rFonts w:ascii="Times New Roman" w:hAnsi="Times New Roman"/>
          <w:b/>
          <w:i/>
          <w:sz w:val="28"/>
          <w:szCs w:val="28"/>
        </w:rPr>
        <w:t>и</w:t>
      </w:r>
      <w:r w:rsidRPr="00CE5C28">
        <w:rPr>
          <w:rFonts w:ascii="Times New Roman" w:hAnsi="Times New Roman"/>
          <w:b/>
          <w:i/>
          <w:sz w:val="28"/>
          <w:szCs w:val="28"/>
        </w:rPr>
        <w:t>теля</w:t>
      </w:r>
      <w:r w:rsidRPr="00CE5C28">
        <w:rPr>
          <w:rFonts w:ascii="Times New Roman" w:hAnsi="Times New Roman"/>
          <w:b/>
          <w:sz w:val="28"/>
          <w:szCs w:val="28"/>
        </w:rPr>
        <w:t>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 «</w:t>
      </w:r>
      <w:r w:rsidRPr="00CE5C28">
        <w:rPr>
          <w:rFonts w:ascii="Times New Roman" w:hAnsi="Times New Roman"/>
          <w:i/>
          <w:sz w:val="28"/>
          <w:szCs w:val="28"/>
        </w:rPr>
        <w:t>Ф. И. О.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фамили</w:t>
      </w:r>
      <w:r>
        <w:rPr>
          <w:rFonts w:ascii="Times New Roman" w:hAnsi="Times New Roman"/>
          <w:sz w:val="28"/>
          <w:szCs w:val="28"/>
        </w:rPr>
        <w:t>ю</w:t>
      </w:r>
      <w:r w:rsidRPr="00CE5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имя </w:t>
      </w:r>
      <w:r w:rsidRPr="00CE5C28">
        <w:rPr>
          <w:rFonts w:ascii="Times New Roman" w:hAnsi="Times New Roman"/>
          <w:sz w:val="28"/>
          <w:szCs w:val="28"/>
        </w:rPr>
        <w:t>отчество учредителя.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3 «</w:t>
      </w:r>
      <w:r w:rsidRPr="00CE5C28">
        <w:rPr>
          <w:rFonts w:ascii="Times New Roman" w:hAnsi="Times New Roman"/>
          <w:i/>
          <w:sz w:val="28"/>
          <w:szCs w:val="28"/>
        </w:rPr>
        <w:t>Идентификационный номер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</w:t>
      </w:r>
      <w:r w:rsidRPr="00CE5C28"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>тельности указывает идентификационный номер физического лица – учред</w:t>
      </w:r>
      <w:r w:rsidRPr="00CE5C28"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>теля.</w:t>
      </w:r>
    </w:p>
    <w:p w:rsidR="002F39A6" w:rsidRPr="00CE5C28" w:rsidDel="00720D74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del w:id="118" w:author="Мизевич Р.С." w:date="2015-09-25T16:33:00Z"/>
          <w:rFonts w:ascii="Times New Roman" w:hAnsi="Times New Roman"/>
          <w:sz w:val="28"/>
          <w:szCs w:val="28"/>
        </w:rPr>
      </w:pPr>
      <w:del w:id="119" w:author="Мизевич Р.С." w:date="2015-09-25T16:33:00Z">
        <w:r w:rsidRPr="00A4488B" w:rsidDel="00720D74">
          <w:rPr>
            <w:rFonts w:ascii="Times New Roman" w:hAnsi="Times New Roman"/>
            <w:sz w:val="28"/>
            <w:szCs w:val="28"/>
            <w:highlight w:val="cyan"/>
          </w:rPr>
          <w:delText>В графе 4 «</w:delText>
        </w:r>
        <w:r w:rsidRPr="00A4488B" w:rsidDel="00720D74">
          <w:rPr>
            <w:rFonts w:ascii="Times New Roman" w:hAnsi="Times New Roman"/>
            <w:i/>
            <w:sz w:val="28"/>
            <w:szCs w:val="28"/>
            <w:highlight w:val="cyan"/>
          </w:rPr>
          <w:delText>Ра</w:delText>
        </w:r>
        <w:r w:rsidRPr="00A4488B" w:rsidDel="00720D74">
          <w:rPr>
            <w:rFonts w:ascii="Times New Roman" w:hAnsi="Times New Roman"/>
            <w:i/>
            <w:sz w:val="28"/>
            <w:szCs w:val="28"/>
            <w:highlight w:val="cyan"/>
          </w:rPr>
          <w:delText>з</w:delText>
        </w:r>
        <w:r w:rsidRPr="00A4488B" w:rsidDel="00720D74">
          <w:rPr>
            <w:rFonts w:ascii="Times New Roman" w:hAnsi="Times New Roman"/>
            <w:i/>
            <w:sz w:val="28"/>
            <w:szCs w:val="28"/>
            <w:highlight w:val="cyan"/>
          </w:rPr>
          <w:delText>мер взноса в уставной кап</w:delText>
        </w:r>
        <w:r w:rsidRPr="00A4488B" w:rsidDel="00720D74">
          <w:rPr>
            <w:rFonts w:ascii="Times New Roman" w:hAnsi="Times New Roman"/>
            <w:i/>
            <w:sz w:val="28"/>
            <w:szCs w:val="28"/>
            <w:highlight w:val="cyan"/>
          </w:rPr>
          <w:delText>и</w:delText>
        </w:r>
        <w:r w:rsidRPr="00A4488B" w:rsidDel="00720D74">
          <w:rPr>
            <w:rFonts w:ascii="Times New Roman" w:hAnsi="Times New Roman"/>
            <w:i/>
            <w:sz w:val="28"/>
            <w:szCs w:val="28"/>
            <w:highlight w:val="cyan"/>
          </w:rPr>
          <w:delText>тал</w:delText>
        </w:r>
        <w:r w:rsidRPr="00A4488B" w:rsidDel="00720D74">
          <w:rPr>
            <w:rFonts w:ascii="Times New Roman" w:hAnsi="Times New Roman"/>
            <w:sz w:val="28"/>
            <w:szCs w:val="28"/>
            <w:highlight w:val="cyan"/>
          </w:rPr>
          <w:delText xml:space="preserve">» </w:delText>
        </w:r>
        <w:r w:rsidRPr="00A4488B" w:rsidDel="00720D74">
          <w:rPr>
            <w:rFonts w:ascii="Times New Roman" w:hAnsi="Times New Roman"/>
            <w:i/>
            <w:sz w:val="28"/>
            <w:szCs w:val="28"/>
            <w:highlight w:val="cyan"/>
          </w:rPr>
          <w:delText>-</w:delText>
        </w:r>
        <w:r w:rsidRPr="00A4488B" w:rsidDel="00720D74">
          <w:rPr>
            <w:rFonts w:ascii="Times New Roman" w:hAnsi="Times New Roman"/>
            <w:sz w:val="28"/>
            <w:szCs w:val="28"/>
            <w:highlight w:val="cyan"/>
          </w:rPr>
          <w:delText xml:space="preserve"> субъект хозяйстве</w:delText>
        </w:r>
        <w:r w:rsidRPr="00A4488B" w:rsidDel="00720D74">
          <w:rPr>
            <w:rFonts w:ascii="Times New Roman" w:hAnsi="Times New Roman"/>
            <w:sz w:val="28"/>
            <w:szCs w:val="28"/>
            <w:highlight w:val="cyan"/>
          </w:rPr>
          <w:delText>н</w:delText>
        </w:r>
        <w:r w:rsidRPr="00A4488B" w:rsidDel="00720D74">
          <w:rPr>
            <w:rFonts w:ascii="Times New Roman" w:hAnsi="Times New Roman"/>
            <w:sz w:val="28"/>
            <w:szCs w:val="28"/>
            <w:highlight w:val="cyan"/>
          </w:rPr>
          <w:delText>ной деятельности указывает сумму взноса физического лица – учредителя в уста</w:delText>
        </w:r>
        <w:r w:rsidRPr="00A4488B" w:rsidDel="00720D74">
          <w:rPr>
            <w:rFonts w:ascii="Times New Roman" w:hAnsi="Times New Roman"/>
            <w:sz w:val="28"/>
            <w:szCs w:val="28"/>
            <w:highlight w:val="cyan"/>
          </w:rPr>
          <w:delText>в</w:delText>
        </w:r>
        <w:r w:rsidRPr="00A4488B" w:rsidDel="00720D74">
          <w:rPr>
            <w:rFonts w:ascii="Times New Roman" w:hAnsi="Times New Roman"/>
            <w:sz w:val="28"/>
            <w:szCs w:val="28"/>
            <w:highlight w:val="cyan"/>
          </w:rPr>
          <w:delText>ной капитал.</w:delText>
        </w:r>
      </w:del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4B6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p w:rsidR="002F39A6" w:rsidRPr="00CE5C28" w:rsidRDefault="002F39A6" w:rsidP="00574171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 xml:space="preserve"> Анкетные данные юридического лица – учредителя.</w:t>
      </w:r>
    </w:p>
    <w:p w:rsidR="002F39A6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субъект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имеет </w:t>
      </w:r>
      <w:r>
        <w:rPr>
          <w:rFonts w:ascii="Times New Roman" w:hAnsi="Times New Roman"/>
          <w:sz w:val="28"/>
          <w:szCs w:val="28"/>
        </w:rPr>
        <w:t xml:space="preserve">в учредителях </w:t>
      </w:r>
      <w:r w:rsidRPr="00CE5C28">
        <w:rPr>
          <w:rFonts w:ascii="Times New Roman" w:hAnsi="Times New Roman"/>
          <w:sz w:val="28"/>
          <w:szCs w:val="28"/>
        </w:rPr>
        <w:t>юрид</w:t>
      </w:r>
      <w:r w:rsidRPr="00CE5C28"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>ческое лицо,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заполня</w:t>
      </w:r>
      <w:r>
        <w:rPr>
          <w:rFonts w:ascii="Times New Roman" w:hAnsi="Times New Roman"/>
          <w:sz w:val="28"/>
          <w:szCs w:val="28"/>
        </w:rPr>
        <w:t>е</w:t>
      </w:r>
      <w:r w:rsidRPr="00CE5C28">
        <w:rPr>
          <w:rFonts w:ascii="Times New Roman" w:hAnsi="Times New Roman"/>
          <w:sz w:val="28"/>
          <w:szCs w:val="28"/>
        </w:rPr>
        <w:t xml:space="preserve">т </w:t>
      </w:r>
      <w:r w:rsidRPr="00CE5C28">
        <w:rPr>
          <w:rFonts w:ascii="Times New Roman" w:hAnsi="Times New Roman"/>
          <w:b/>
          <w:sz w:val="28"/>
          <w:szCs w:val="28"/>
        </w:rPr>
        <w:t>Приложение № 21</w:t>
      </w:r>
      <w:r w:rsidRPr="00CE5C28">
        <w:rPr>
          <w:rFonts w:ascii="Times New Roman" w:hAnsi="Times New Roman"/>
          <w:sz w:val="28"/>
          <w:szCs w:val="28"/>
        </w:rPr>
        <w:t xml:space="preserve">. Если не имеет </w:t>
      </w:r>
      <w:r>
        <w:rPr>
          <w:rFonts w:ascii="Times New Roman" w:hAnsi="Times New Roman"/>
          <w:sz w:val="28"/>
          <w:szCs w:val="28"/>
        </w:rPr>
        <w:t xml:space="preserve">в учредителях </w:t>
      </w:r>
      <w:r w:rsidRPr="00CE5C28">
        <w:rPr>
          <w:rFonts w:ascii="Times New Roman" w:hAnsi="Times New Roman"/>
          <w:sz w:val="28"/>
          <w:szCs w:val="28"/>
        </w:rPr>
        <w:t>юридическое лицо,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Нет «Х», </w:t>
      </w:r>
      <w:r w:rsidRPr="00AA7466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21</w:t>
      </w:r>
      <w:r w:rsidRPr="00AA7466">
        <w:rPr>
          <w:rFonts w:ascii="Times New Roman" w:hAnsi="Times New Roman"/>
          <w:i/>
          <w:sz w:val="28"/>
          <w:szCs w:val="28"/>
        </w:rPr>
        <w:t xml:space="preserve"> не заполняется и не сдается.</w:t>
      </w:r>
    </w:p>
    <w:p w:rsidR="002F39A6" w:rsidRPr="00CE5C28" w:rsidRDefault="002F39A6" w:rsidP="00AA7466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i/>
          <w:sz w:val="28"/>
          <w:szCs w:val="28"/>
        </w:rPr>
        <w:t xml:space="preserve"> </w:t>
      </w:r>
      <w:r w:rsidRPr="00CE5C28">
        <w:rPr>
          <w:rFonts w:ascii="Times New Roman" w:hAnsi="Times New Roman"/>
          <w:b/>
          <w:sz w:val="28"/>
          <w:szCs w:val="28"/>
        </w:rPr>
        <w:t>Приложение № 21</w:t>
      </w:r>
      <w:r w:rsidRPr="00CE5C28">
        <w:rPr>
          <w:rFonts w:ascii="Times New Roman" w:hAnsi="Times New Roman"/>
          <w:b/>
          <w:i/>
          <w:sz w:val="28"/>
          <w:szCs w:val="28"/>
        </w:rPr>
        <w:t xml:space="preserve"> «Анкетные данные юридического лица – учред</w:t>
      </w:r>
      <w:r w:rsidRPr="00CE5C28">
        <w:rPr>
          <w:rFonts w:ascii="Times New Roman" w:hAnsi="Times New Roman"/>
          <w:b/>
          <w:i/>
          <w:sz w:val="28"/>
          <w:szCs w:val="28"/>
        </w:rPr>
        <w:t>и</w:t>
      </w:r>
      <w:r w:rsidRPr="00CE5C28">
        <w:rPr>
          <w:rFonts w:ascii="Times New Roman" w:hAnsi="Times New Roman"/>
          <w:b/>
          <w:i/>
          <w:sz w:val="28"/>
          <w:szCs w:val="28"/>
        </w:rPr>
        <w:t>теля».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2 «</w:t>
      </w:r>
      <w:r w:rsidRPr="00CE5C28">
        <w:rPr>
          <w:rFonts w:ascii="Times New Roman" w:hAnsi="Times New Roman"/>
          <w:i/>
          <w:sz w:val="28"/>
          <w:szCs w:val="28"/>
        </w:rPr>
        <w:t>Наименование юридического лица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полное наименование юридического лица - учред</w:t>
      </w:r>
      <w:r w:rsidRPr="00CE5C28">
        <w:rPr>
          <w:rFonts w:ascii="Times New Roman" w:hAnsi="Times New Roman"/>
          <w:sz w:val="28"/>
          <w:szCs w:val="28"/>
        </w:rPr>
        <w:t>и</w:t>
      </w:r>
      <w:r w:rsidRPr="00CE5C28">
        <w:rPr>
          <w:rFonts w:ascii="Times New Roman" w:hAnsi="Times New Roman"/>
          <w:sz w:val="28"/>
          <w:szCs w:val="28"/>
        </w:rPr>
        <w:t>теля.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№ 3 «</w:t>
      </w:r>
      <w:r w:rsidRPr="00CE5C28">
        <w:rPr>
          <w:rFonts w:ascii="Times New Roman" w:hAnsi="Times New Roman"/>
          <w:i/>
          <w:sz w:val="28"/>
          <w:szCs w:val="28"/>
        </w:rPr>
        <w:t>ИНН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инд</w:t>
      </w:r>
      <w:r>
        <w:rPr>
          <w:rFonts w:ascii="Times New Roman" w:hAnsi="Times New Roman"/>
          <w:sz w:val="28"/>
          <w:szCs w:val="28"/>
        </w:rPr>
        <w:t>ефикационный номер</w:t>
      </w:r>
      <w:r w:rsidRPr="00CE5C28">
        <w:rPr>
          <w:rFonts w:ascii="Times New Roman" w:hAnsi="Times New Roman"/>
          <w:sz w:val="28"/>
          <w:szCs w:val="28"/>
        </w:rPr>
        <w:t>, (ОКПО) юридического лица</w:t>
      </w:r>
      <w:r>
        <w:rPr>
          <w:rFonts w:ascii="Times New Roman" w:hAnsi="Times New Roman"/>
          <w:sz w:val="28"/>
          <w:szCs w:val="28"/>
        </w:rPr>
        <w:t>-</w:t>
      </w:r>
      <w:r w:rsidRPr="00CE5C28">
        <w:rPr>
          <w:rFonts w:ascii="Times New Roman" w:hAnsi="Times New Roman"/>
          <w:sz w:val="28"/>
          <w:szCs w:val="28"/>
        </w:rPr>
        <w:t>учредителя.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4 «</w:t>
      </w:r>
      <w:r w:rsidRPr="00CE5C28">
        <w:rPr>
          <w:rFonts w:ascii="Times New Roman" w:hAnsi="Times New Roman"/>
          <w:i/>
          <w:sz w:val="28"/>
          <w:szCs w:val="28"/>
        </w:rPr>
        <w:t>Юридический адрес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юридический адрес лица – учредителя.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5 «</w:t>
      </w:r>
      <w:r w:rsidRPr="00CE5C28">
        <w:rPr>
          <w:rFonts w:ascii="Times New Roman" w:hAnsi="Times New Roman"/>
          <w:i/>
          <w:sz w:val="28"/>
          <w:szCs w:val="28"/>
        </w:rPr>
        <w:t>Фактический адрес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фактический адрес лиц</w:t>
      </w:r>
      <w:r>
        <w:rPr>
          <w:rFonts w:ascii="Times New Roman" w:hAnsi="Times New Roman"/>
          <w:sz w:val="28"/>
          <w:szCs w:val="28"/>
        </w:rPr>
        <w:t>а</w:t>
      </w:r>
      <w:r w:rsidRPr="00CE5C28">
        <w:rPr>
          <w:rFonts w:ascii="Times New Roman" w:hAnsi="Times New Roman"/>
          <w:sz w:val="28"/>
          <w:szCs w:val="28"/>
        </w:rPr>
        <w:t xml:space="preserve"> – учредител</w:t>
      </w:r>
      <w:r>
        <w:rPr>
          <w:rFonts w:ascii="Times New Roman" w:hAnsi="Times New Roman"/>
          <w:sz w:val="28"/>
          <w:szCs w:val="28"/>
        </w:rPr>
        <w:t>я</w:t>
      </w:r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6 «</w:t>
      </w:r>
      <w:r w:rsidRPr="00CE5C28">
        <w:rPr>
          <w:rFonts w:ascii="Times New Roman" w:hAnsi="Times New Roman"/>
          <w:i/>
          <w:sz w:val="28"/>
          <w:szCs w:val="28"/>
        </w:rPr>
        <w:t>Должность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</w:t>
      </w:r>
      <w:r w:rsidRPr="00CE5C28">
        <w:rPr>
          <w:rFonts w:ascii="Times New Roman" w:hAnsi="Times New Roman"/>
          <w:sz w:val="28"/>
          <w:szCs w:val="28"/>
        </w:rPr>
        <w:t>ы</w:t>
      </w:r>
      <w:r w:rsidRPr="00CE5C28">
        <w:rPr>
          <w:rFonts w:ascii="Times New Roman" w:hAnsi="Times New Roman"/>
          <w:sz w:val="28"/>
          <w:szCs w:val="28"/>
        </w:rPr>
        <w:t>вает должность руководителя лица – учредителя.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7 «</w:t>
      </w:r>
      <w:r w:rsidRPr="00CE5C28">
        <w:rPr>
          <w:rFonts w:ascii="Times New Roman" w:hAnsi="Times New Roman"/>
          <w:i/>
          <w:sz w:val="28"/>
          <w:szCs w:val="28"/>
        </w:rPr>
        <w:t>Ф. И. О</w:t>
      </w:r>
      <w:r w:rsidRPr="00CE5C28">
        <w:rPr>
          <w:rFonts w:ascii="Times New Roman" w:hAnsi="Times New Roman"/>
          <w:sz w:val="28"/>
          <w:szCs w:val="28"/>
        </w:rPr>
        <w:t>.» - субъект хозяйственной деятельности указывает фамили</w:t>
      </w:r>
      <w:r>
        <w:rPr>
          <w:rFonts w:ascii="Times New Roman" w:hAnsi="Times New Roman"/>
          <w:sz w:val="28"/>
          <w:szCs w:val="28"/>
        </w:rPr>
        <w:t>ю</w:t>
      </w:r>
      <w:r w:rsidRPr="00CE5C28">
        <w:rPr>
          <w:rFonts w:ascii="Times New Roman" w:hAnsi="Times New Roman"/>
          <w:sz w:val="28"/>
          <w:szCs w:val="28"/>
        </w:rPr>
        <w:t xml:space="preserve"> имя отчество руководителя лица - учредителя.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8 «ИНН» - субъект хозяйственной деятельности указывает и</w:t>
      </w:r>
      <w:r w:rsidRPr="00CE5C28">
        <w:rPr>
          <w:rFonts w:ascii="Times New Roman" w:hAnsi="Times New Roman"/>
          <w:sz w:val="28"/>
          <w:szCs w:val="28"/>
        </w:rPr>
        <w:t>н</w:t>
      </w:r>
      <w:r w:rsidRPr="00CE5C2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ефикацион</w:t>
      </w:r>
      <w:r w:rsidRPr="00CE5C28">
        <w:rPr>
          <w:rFonts w:ascii="Times New Roman" w:hAnsi="Times New Roman"/>
          <w:sz w:val="28"/>
          <w:szCs w:val="28"/>
        </w:rPr>
        <w:t>ный номер руководителя лица – учредителя.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9 «</w:t>
      </w:r>
      <w:r w:rsidRPr="00CE5C28">
        <w:rPr>
          <w:rFonts w:ascii="Times New Roman" w:hAnsi="Times New Roman"/>
          <w:i/>
          <w:sz w:val="28"/>
          <w:szCs w:val="28"/>
        </w:rPr>
        <w:t>Телефон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номер телефона.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10 «</w:t>
      </w:r>
      <w:r w:rsidRPr="003B4222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B4222">
        <w:rPr>
          <w:rFonts w:ascii="Times New Roman" w:hAnsi="Times New Roman"/>
          <w:i/>
          <w:sz w:val="28"/>
          <w:szCs w:val="28"/>
        </w:rPr>
        <w:t>-mail</w:t>
      </w:r>
      <w:r w:rsidRPr="00CE5C28">
        <w:rPr>
          <w:rFonts w:ascii="Times New Roman" w:hAnsi="Times New Roman"/>
          <w:sz w:val="28"/>
          <w:szCs w:val="28"/>
        </w:rPr>
        <w:t>» - субъект хозяйственной деятельности указывает электронную почту.</w:t>
      </w:r>
    </w:p>
    <w:p w:rsidR="002F39A6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4B6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p w:rsidR="002F39A6" w:rsidRPr="00CE5C28" w:rsidRDefault="002F39A6" w:rsidP="00574171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Предприятие является учредителем другого юридического лица.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субъект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является учредителем друг</w:t>
      </w:r>
      <w:r w:rsidRPr="00CE5C28">
        <w:rPr>
          <w:rFonts w:ascii="Times New Roman" w:hAnsi="Times New Roman"/>
          <w:sz w:val="28"/>
          <w:szCs w:val="28"/>
        </w:rPr>
        <w:t>о</w:t>
      </w:r>
      <w:r w:rsidRPr="00CE5C28">
        <w:rPr>
          <w:rFonts w:ascii="Times New Roman" w:hAnsi="Times New Roman"/>
          <w:sz w:val="28"/>
          <w:szCs w:val="28"/>
        </w:rPr>
        <w:t>го юридического лица, то ставит Да</w:t>
      </w:r>
      <w:r w:rsidRPr="00CE5C28">
        <w:rPr>
          <w:rFonts w:ascii="Times New Roman" w:hAnsi="Times New Roman"/>
          <w:b/>
          <w:sz w:val="28"/>
          <w:szCs w:val="28"/>
        </w:rPr>
        <w:t xml:space="preserve"> «Х»</w:t>
      </w:r>
      <w:r w:rsidRPr="00CE5C28">
        <w:rPr>
          <w:rFonts w:ascii="Times New Roman" w:hAnsi="Times New Roman"/>
          <w:sz w:val="28"/>
          <w:szCs w:val="28"/>
        </w:rPr>
        <w:t xml:space="preserve"> и заполняют </w:t>
      </w:r>
      <w:r w:rsidRPr="00CE5C28">
        <w:rPr>
          <w:rFonts w:ascii="Times New Roman" w:hAnsi="Times New Roman"/>
          <w:b/>
          <w:sz w:val="28"/>
          <w:szCs w:val="28"/>
        </w:rPr>
        <w:t>Приложение № 22</w:t>
      </w:r>
      <w:r w:rsidRPr="00CE5C28">
        <w:rPr>
          <w:rFonts w:ascii="Times New Roman" w:hAnsi="Times New Roman"/>
          <w:sz w:val="28"/>
          <w:szCs w:val="28"/>
        </w:rPr>
        <w:t>. Если не является учредителем другого юридического лица, то ставит</w:t>
      </w:r>
      <w:r w:rsidRPr="00CE5C28">
        <w:rPr>
          <w:rFonts w:ascii="Times New Roman" w:hAnsi="Times New Roman"/>
          <w:b/>
          <w:sz w:val="28"/>
          <w:szCs w:val="28"/>
        </w:rPr>
        <w:t xml:space="preserve"> Нет «Х», </w:t>
      </w:r>
      <w:r w:rsidRPr="00AA7466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 xml:space="preserve">22 </w:t>
      </w:r>
      <w:r w:rsidRPr="00AA7466">
        <w:rPr>
          <w:rFonts w:ascii="Times New Roman" w:hAnsi="Times New Roman"/>
          <w:i/>
          <w:sz w:val="28"/>
          <w:szCs w:val="28"/>
        </w:rPr>
        <w:t>не заполняется и не сдается.</w:t>
      </w:r>
    </w:p>
    <w:p w:rsidR="002F39A6" w:rsidRPr="00CE5C28" w:rsidRDefault="002F39A6" w:rsidP="00221C1C">
      <w:pPr>
        <w:pStyle w:val="ListParagraph"/>
        <w:spacing w:before="120" w:after="12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E5C28">
        <w:rPr>
          <w:rFonts w:ascii="Times New Roman" w:hAnsi="Times New Roman"/>
          <w:b/>
          <w:sz w:val="28"/>
          <w:szCs w:val="28"/>
        </w:rPr>
        <w:t>Приложение № 22 «Перечень учрежденных предприятий»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верхнем левом углу заполняется сокращенное наименование </w:t>
      </w:r>
      <w:r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хозяйственной деятельности</w:t>
      </w:r>
      <w:r w:rsidRPr="00CE5C28">
        <w:rPr>
          <w:rFonts w:ascii="Times New Roman" w:hAnsi="Times New Roman"/>
          <w:sz w:val="28"/>
          <w:szCs w:val="28"/>
        </w:rPr>
        <w:t xml:space="preserve"> и его ИНН (ОКПО).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 xml:space="preserve">В графе 1 </w:t>
      </w:r>
      <w:r w:rsidRPr="00CE5C28">
        <w:rPr>
          <w:rFonts w:ascii="Times New Roman" w:hAnsi="Times New Roman"/>
          <w:i/>
          <w:sz w:val="28"/>
          <w:szCs w:val="28"/>
        </w:rPr>
        <w:t>«№ п/п</w:t>
      </w:r>
      <w:r w:rsidRPr="00CE5C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нумеруется</w:t>
      </w:r>
      <w:r w:rsidRPr="00CE5C28">
        <w:rPr>
          <w:rFonts w:ascii="Times New Roman" w:hAnsi="Times New Roman"/>
          <w:sz w:val="28"/>
          <w:szCs w:val="28"/>
        </w:rPr>
        <w:t xml:space="preserve"> количество заполненных строк.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№ 2 «</w:t>
      </w:r>
      <w:r w:rsidRPr="00CE5C28">
        <w:rPr>
          <w:rFonts w:ascii="Times New Roman" w:hAnsi="Times New Roman"/>
          <w:i/>
          <w:sz w:val="28"/>
          <w:szCs w:val="28"/>
        </w:rPr>
        <w:t>Наименование предприятия</w:t>
      </w:r>
      <w:r w:rsidRPr="00CE5C28">
        <w:rPr>
          <w:rFonts w:ascii="Times New Roman" w:hAnsi="Times New Roman"/>
          <w:sz w:val="28"/>
          <w:szCs w:val="28"/>
        </w:rPr>
        <w:t xml:space="preserve">» - субъект хозяйственной деятельности указывает полное наименование учрежденного </w:t>
      </w:r>
      <w:r>
        <w:rPr>
          <w:rFonts w:ascii="Times New Roman" w:hAnsi="Times New Roman"/>
          <w:sz w:val="28"/>
          <w:szCs w:val="28"/>
        </w:rPr>
        <w:t>юридического лица</w:t>
      </w:r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 графе № 3 «</w:t>
      </w:r>
      <w:r w:rsidRPr="00CE5C28">
        <w:rPr>
          <w:rFonts w:ascii="Times New Roman" w:hAnsi="Times New Roman"/>
          <w:i/>
          <w:sz w:val="28"/>
          <w:szCs w:val="28"/>
        </w:rPr>
        <w:t>ИНН</w:t>
      </w:r>
      <w:r w:rsidRPr="00CE5C28">
        <w:rPr>
          <w:rFonts w:ascii="Times New Roman" w:hAnsi="Times New Roman"/>
          <w:sz w:val="28"/>
          <w:szCs w:val="28"/>
        </w:rPr>
        <w:t xml:space="preserve">» - субъект хозяйственной деятельности указывает ИНН (ОКПО) учрежденного </w:t>
      </w:r>
      <w:r>
        <w:rPr>
          <w:rFonts w:ascii="Times New Roman" w:hAnsi="Times New Roman"/>
          <w:sz w:val="28"/>
          <w:szCs w:val="28"/>
        </w:rPr>
        <w:t>юридического лица</w:t>
      </w:r>
      <w:r w:rsidRPr="00CE5C28">
        <w:rPr>
          <w:rFonts w:ascii="Times New Roman" w:hAnsi="Times New Roman"/>
          <w:sz w:val="28"/>
          <w:szCs w:val="28"/>
        </w:rPr>
        <w:t>.</w:t>
      </w:r>
    </w:p>
    <w:p w:rsidR="002F39A6" w:rsidRPr="00CE5C28" w:rsidRDefault="002F39A6" w:rsidP="00CE5C2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28">
        <w:rPr>
          <w:rFonts w:ascii="Times New Roman" w:hAnsi="Times New Roman"/>
          <w:sz w:val="28"/>
          <w:szCs w:val="28"/>
        </w:rPr>
        <w:t>Внизу ставят дату заполнения, подпись,</w:t>
      </w:r>
      <w:r w:rsidRPr="004B6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печать,</w:t>
      </w:r>
      <w:r w:rsidRPr="00CE5C28">
        <w:rPr>
          <w:rFonts w:ascii="Times New Roman" w:hAnsi="Times New Roman"/>
          <w:sz w:val="28"/>
          <w:szCs w:val="28"/>
        </w:rPr>
        <w:t xml:space="preserve"> фамилию имя отчество директора.</w:t>
      </w:r>
    </w:p>
    <w:sectPr w:rsidR="002F39A6" w:rsidRPr="00CE5C28" w:rsidSect="00620302">
      <w:footerReference w:type="default" r:id="rId8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" w:author="Мизевич Р.С." w:date="2015-09-25T14:25:00Z" w:initials="МР">
    <w:p w:rsidR="002F39A6" w:rsidRDefault="002F39A6">
      <w:pPr>
        <w:pStyle w:val="CommentText"/>
      </w:pPr>
      <w:r>
        <w:rPr>
          <w:rStyle w:val="CommentReference"/>
        </w:rPr>
        <w:annotationRef/>
      </w:r>
      <w:r>
        <w:t>У нас есть «ОКПО» ?</w:t>
      </w:r>
    </w:p>
  </w:comment>
  <w:comment w:id="24" w:author="Мизевич Р.С." w:date="2015-09-25T14:57:00Z" w:initials="МР">
    <w:p w:rsidR="002F39A6" w:rsidRDefault="002F39A6">
      <w:pPr>
        <w:pStyle w:val="CommentText"/>
      </w:pPr>
      <w:r>
        <w:rPr>
          <w:rStyle w:val="CommentReference"/>
        </w:rPr>
        <w:annotationRef/>
      </w:r>
      <w:r>
        <w:t>Кем и когда утвержден</w:t>
      </w:r>
    </w:p>
  </w:comment>
  <w:comment w:id="41" w:author="Мизевич Р.С." w:date="2015-09-25T15:18:00Z" w:initials="МР">
    <w:p w:rsidR="002F39A6" w:rsidRDefault="002F39A6">
      <w:pPr>
        <w:pStyle w:val="CommentText"/>
      </w:pPr>
      <w:r>
        <w:rPr>
          <w:rStyle w:val="CommentReference"/>
        </w:rPr>
        <w:annotationRef/>
      </w:r>
      <w:r>
        <w:t>Кем и когда утвержден?</w:t>
      </w:r>
    </w:p>
  </w:comment>
  <w:comment w:id="80" w:author="Мизевич Р.С." w:date="2015-09-25T15:43:00Z" w:initials="МР">
    <w:p w:rsidR="002F39A6" w:rsidRDefault="002F39A6">
      <w:pPr>
        <w:pStyle w:val="CommentText"/>
      </w:pPr>
      <w:r>
        <w:rPr>
          <w:rStyle w:val="CommentReference"/>
        </w:rPr>
        <w:annotationRef/>
      </w:r>
      <w:r>
        <w:t>Что такое ячейка»?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A6" w:rsidRDefault="002F39A6" w:rsidP="006A5FE6">
      <w:pPr>
        <w:spacing w:after="0" w:line="240" w:lineRule="auto"/>
      </w:pPr>
      <w:r>
        <w:separator/>
      </w:r>
    </w:p>
  </w:endnote>
  <w:endnote w:type="continuationSeparator" w:id="0">
    <w:p w:rsidR="002F39A6" w:rsidRDefault="002F39A6" w:rsidP="006A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A6" w:rsidRDefault="002F39A6" w:rsidP="00B11170">
    <w:pPr>
      <w:pStyle w:val="Footer"/>
      <w:jc w:val="right"/>
    </w:pPr>
    <w:fldSimple w:instr="PAGE   \* MERGEFORMAT">
      <w:r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A6" w:rsidRDefault="002F39A6" w:rsidP="006A5FE6">
      <w:pPr>
        <w:spacing w:after="0" w:line="240" w:lineRule="auto"/>
      </w:pPr>
      <w:r>
        <w:separator/>
      </w:r>
    </w:p>
  </w:footnote>
  <w:footnote w:type="continuationSeparator" w:id="0">
    <w:p w:rsidR="002F39A6" w:rsidRDefault="002F39A6" w:rsidP="006A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5825"/>
    <w:multiLevelType w:val="multilevel"/>
    <w:tmpl w:val="9BC0C464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A91524E"/>
    <w:multiLevelType w:val="hybridMultilevel"/>
    <w:tmpl w:val="C2BE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AF497A"/>
    <w:multiLevelType w:val="multilevel"/>
    <w:tmpl w:val="1FAA23D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38" w:hanging="2160"/>
      </w:pPr>
      <w:rPr>
        <w:rFonts w:cs="Times New Roman" w:hint="default"/>
      </w:rPr>
    </w:lvl>
  </w:abstractNum>
  <w:abstractNum w:abstractNumId="3">
    <w:nsid w:val="6E504FEB"/>
    <w:multiLevelType w:val="hybridMultilevel"/>
    <w:tmpl w:val="6FD81E3A"/>
    <w:lvl w:ilvl="0" w:tplc="7EDC3CA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B3B"/>
    <w:rsid w:val="000269E2"/>
    <w:rsid w:val="00031489"/>
    <w:rsid w:val="00035D88"/>
    <w:rsid w:val="00090524"/>
    <w:rsid w:val="00094C1D"/>
    <w:rsid w:val="000A60C1"/>
    <w:rsid w:val="000A7039"/>
    <w:rsid w:val="000D5AFC"/>
    <w:rsid w:val="000E21A3"/>
    <w:rsid w:val="000F306B"/>
    <w:rsid w:val="000F432F"/>
    <w:rsid w:val="001070BC"/>
    <w:rsid w:val="00115C96"/>
    <w:rsid w:val="0013559F"/>
    <w:rsid w:val="00145C35"/>
    <w:rsid w:val="001619BC"/>
    <w:rsid w:val="00163E17"/>
    <w:rsid w:val="00175241"/>
    <w:rsid w:val="001816A9"/>
    <w:rsid w:val="00184DF7"/>
    <w:rsid w:val="001A0AAB"/>
    <w:rsid w:val="001B1939"/>
    <w:rsid w:val="001B26CD"/>
    <w:rsid w:val="001B729D"/>
    <w:rsid w:val="001D29B8"/>
    <w:rsid w:val="001F71AB"/>
    <w:rsid w:val="00221C1C"/>
    <w:rsid w:val="00243953"/>
    <w:rsid w:val="00244108"/>
    <w:rsid w:val="002649ED"/>
    <w:rsid w:val="00270A4C"/>
    <w:rsid w:val="002834CF"/>
    <w:rsid w:val="00285422"/>
    <w:rsid w:val="00287675"/>
    <w:rsid w:val="00293762"/>
    <w:rsid w:val="002A1ED6"/>
    <w:rsid w:val="002A55DA"/>
    <w:rsid w:val="002A64EA"/>
    <w:rsid w:val="002C152C"/>
    <w:rsid w:val="002C70A3"/>
    <w:rsid w:val="002D5926"/>
    <w:rsid w:val="002E575F"/>
    <w:rsid w:val="002F0B3B"/>
    <w:rsid w:val="002F0CE6"/>
    <w:rsid w:val="002F39A6"/>
    <w:rsid w:val="002F3B3F"/>
    <w:rsid w:val="00302A06"/>
    <w:rsid w:val="00302D9B"/>
    <w:rsid w:val="00303BC3"/>
    <w:rsid w:val="00323014"/>
    <w:rsid w:val="003250D7"/>
    <w:rsid w:val="00326CDA"/>
    <w:rsid w:val="003317A3"/>
    <w:rsid w:val="00340C33"/>
    <w:rsid w:val="00350EC2"/>
    <w:rsid w:val="0037030C"/>
    <w:rsid w:val="00375495"/>
    <w:rsid w:val="003961FE"/>
    <w:rsid w:val="003A2926"/>
    <w:rsid w:val="003B4222"/>
    <w:rsid w:val="003D7F02"/>
    <w:rsid w:val="003E4AAD"/>
    <w:rsid w:val="004039F8"/>
    <w:rsid w:val="004271FC"/>
    <w:rsid w:val="004431A4"/>
    <w:rsid w:val="00463DA8"/>
    <w:rsid w:val="00464F7A"/>
    <w:rsid w:val="00467EEF"/>
    <w:rsid w:val="004A1550"/>
    <w:rsid w:val="004B6D89"/>
    <w:rsid w:val="004E152B"/>
    <w:rsid w:val="004F53AA"/>
    <w:rsid w:val="004F54DA"/>
    <w:rsid w:val="005038F9"/>
    <w:rsid w:val="00510003"/>
    <w:rsid w:val="00510978"/>
    <w:rsid w:val="005155E4"/>
    <w:rsid w:val="005308C2"/>
    <w:rsid w:val="0054116F"/>
    <w:rsid w:val="0054682E"/>
    <w:rsid w:val="00574171"/>
    <w:rsid w:val="0057783F"/>
    <w:rsid w:val="00580EB4"/>
    <w:rsid w:val="00586391"/>
    <w:rsid w:val="00592BC0"/>
    <w:rsid w:val="005A4663"/>
    <w:rsid w:val="005B0F00"/>
    <w:rsid w:val="005C04D4"/>
    <w:rsid w:val="005D2912"/>
    <w:rsid w:val="005D29A9"/>
    <w:rsid w:val="005D7898"/>
    <w:rsid w:val="005E2079"/>
    <w:rsid w:val="005E6B7A"/>
    <w:rsid w:val="005F128A"/>
    <w:rsid w:val="00604C6D"/>
    <w:rsid w:val="00620302"/>
    <w:rsid w:val="0063379D"/>
    <w:rsid w:val="00646FAA"/>
    <w:rsid w:val="00661700"/>
    <w:rsid w:val="0067472D"/>
    <w:rsid w:val="00681986"/>
    <w:rsid w:val="00691A88"/>
    <w:rsid w:val="00695C65"/>
    <w:rsid w:val="006A23F0"/>
    <w:rsid w:val="006A5ADA"/>
    <w:rsid w:val="006A5FE6"/>
    <w:rsid w:val="006B0507"/>
    <w:rsid w:val="006C3B72"/>
    <w:rsid w:val="006C552D"/>
    <w:rsid w:val="006D72C3"/>
    <w:rsid w:val="006E07E5"/>
    <w:rsid w:val="00703977"/>
    <w:rsid w:val="00720D74"/>
    <w:rsid w:val="00752F32"/>
    <w:rsid w:val="00763A26"/>
    <w:rsid w:val="0076524C"/>
    <w:rsid w:val="00770DBE"/>
    <w:rsid w:val="007775A0"/>
    <w:rsid w:val="00792BB9"/>
    <w:rsid w:val="007D08F0"/>
    <w:rsid w:val="007E02BA"/>
    <w:rsid w:val="007F0666"/>
    <w:rsid w:val="00830B87"/>
    <w:rsid w:val="00836F27"/>
    <w:rsid w:val="00837D62"/>
    <w:rsid w:val="00844E54"/>
    <w:rsid w:val="00851259"/>
    <w:rsid w:val="00857598"/>
    <w:rsid w:val="008632DC"/>
    <w:rsid w:val="0086431F"/>
    <w:rsid w:val="00865954"/>
    <w:rsid w:val="008748F8"/>
    <w:rsid w:val="00882E13"/>
    <w:rsid w:val="008A1254"/>
    <w:rsid w:val="008B161C"/>
    <w:rsid w:val="008C0195"/>
    <w:rsid w:val="008C7EB6"/>
    <w:rsid w:val="008D694C"/>
    <w:rsid w:val="008E0206"/>
    <w:rsid w:val="008F6603"/>
    <w:rsid w:val="00927010"/>
    <w:rsid w:val="00932C7E"/>
    <w:rsid w:val="00945805"/>
    <w:rsid w:val="00945D2E"/>
    <w:rsid w:val="0094697F"/>
    <w:rsid w:val="00957591"/>
    <w:rsid w:val="009611B0"/>
    <w:rsid w:val="00984A4B"/>
    <w:rsid w:val="009A51A5"/>
    <w:rsid w:val="009A570B"/>
    <w:rsid w:val="009C6FB9"/>
    <w:rsid w:val="009F4A0E"/>
    <w:rsid w:val="00A04165"/>
    <w:rsid w:val="00A04ECE"/>
    <w:rsid w:val="00A15919"/>
    <w:rsid w:val="00A34DEB"/>
    <w:rsid w:val="00A4488B"/>
    <w:rsid w:val="00A6450A"/>
    <w:rsid w:val="00A671BE"/>
    <w:rsid w:val="00A90A5F"/>
    <w:rsid w:val="00AA7466"/>
    <w:rsid w:val="00AB45C8"/>
    <w:rsid w:val="00AD4E74"/>
    <w:rsid w:val="00AF0F04"/>
    <w:rsid w:val="00B03289"/>
    <w:rsid w:val="00B11170"/>
    <w:rsid w:val="00B2521E"/>
    <w:rsid w:val="00B348D3"/>
    <w:rsid w:val="00B453F8"/>
    <w:rsid w:val="00B50A7A"/>
    <w:rsid w:val="00B50ADA"/>
    <w:rsid w:val="00B51760"/>
    <w:rsid w:val="00B52C97"/>
    <w:rsid w:val="00BA729F"/>
    <w:rsid w:val="00BB6BD1"/>
    <w:rsid w:val="00BE4F0F"/>
    <w:rsid w:val="00C05C73"/>
    <w:rsid w:val="00C14113"/>
    <w:rsid w:val="00C25A96"/>
    <w:rsid w:val="00C63B9F"/>
    <w:rsid w:val="00C6623B"/>
    <w:rsid w:val="00C8536E"/>
    <w:rsid w:val="00C92A70"/>
    <w:rsid w:val="00C93094"/>
    <w:rsid w:val="00CA58D3"/>
    <w:rsid w:val="00CA7DA0"/>
    <w:rsid w:val="00CC3590"/>
    <w:rsid w:val="00CD4BA6"/>
    <w:rsid w:val="00CE1D5C"/>
    <w:rsid w:val="00CE5C28"/>
    <w:rsid w:val="00D05DFB"/>
    <w:rsid w:val="00D14523"/>
    <w:rsid w:val="00D554B1"/>
    <w:rsid w:val="00D93923"/>
    <w:rsid w:val="00DC2363"/>
    <w:rsid w:val="00DD601D"/>
    <w:rsid w:val="00DE386A"/>
    <w:rsid w:val="00E12759"/>
    <w:rsid w:val="00E26B40"/>
    <w:rsid w:val="00E27B13"/>
    <w:rsid w:val="00E544A1"/>
    <w:rsid w:val="00E641A2"/>
    <w:rsid w:val="00E70881"/>
    <w:rsid w:val="00E71442"/>
    <w:rsid w:val="00E77CA9"/>
    <w:rsid w:val="00E80562"/>
    <w:rsid w:val="00EA0DEC"/>
    <w:rsid w:val="00EA2269"/>
    <w:rsid w:val="00EA3FF3"/>
    <w:rsid w:val="00EB2325"/>
    <w:rsid w:val="00EB2772"/>
    <w:rsid w:val="00ED1853"/>
    <w:rsid w:val="00F0006C"/>
    <w:rsid w:val="00F05189"/>
    <w:rsid w:val="00F06827"/>
    <w:rsid w:val="00F16835"/>
    <w:rsid w:val="00F4191F"/>
    <w:rsid w:val="00FA0966"/>
    <w:rsid w:val="00FA69A0"/>
    <w:rsid w:val="00FB1E44"/>
    <w:rsid w:val="00FB48E7"/>
    <w:rsid w:val="00FB76B6"/>
    <w:rsid w:val="00FC1B10"/>
    <w:rsid w:val="00FC2041"/>
    <w:rsid w:val="00FC7AC5"/>
    <w:rsid w:val="00FD39E0"/>
    <w:rsid w:val="00FE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0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5F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5FE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4410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44108"/>
    <w:rPr>
      <w:rFonts w:cs="Times New Roman"/>
      <w:color w:val="0000FF"/>
      <w:u w:val="single"/>
    </w:rPr>
  </w:style>
  <w:style w:type="character" w:customStyle="1" w:styleId="w">
    <w:name w:val="w"/>
    <w:basedOn w:val="DefaultParagraphFont"/>
    <w:uiPriority w:val="99"/>
    <w:rsid w:val="002441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2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252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5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52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5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521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A46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66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4663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0A703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16</Pages>
  <Words>5772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2015-11-12T10:09:00Z</cp:lastPrinted>
  <dcterms:created xsi:type="dcterms:W3CDTF">2015-09-28T07:51:00Z</dcterms:created>
  <dcterms:modified xsi:type="dcterms:W3CDTF">2015-11-13T14:46:00Z</dcterms:modified>
</cp:coreProperties>
</file>