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4D73A" w14:textId="77777777" w:rsidR="009963FB" w:rsidRPr="00EB375C" w:rsidRDefault="009963FB" w:rsidP="00636B3D">
      <w:pPr>
        <w:pStyle w:val="a3"/>
        <w:spacing w:before="0" w:beforeAutospacing="0" w:after="0" w:afterAutospacing="0"/>
        <w:ind w:left="8789"/>
        <w:contextualSpacing/>
        <w:rPr>
          <w:color w:val="000000" w:themeColor="text1"/>
          <w:sz w:val="28"/>
          <w:szCs w:val="28"/>
          <w:lang w:val="ru-RU"/>
        </w:rPr>
      </w:pPr>
      <w:r w:rsidRPr="00EB375C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1B615F" w:rsidRPr="00EB375C">
        <w:rPr>
          <w:color w:val="000000" w:themeColor="text1"/>
          <w:sz w:val="28"/>
          <w:szCs w:val="28"/>
          <w:lang w:val="ru-RU"/>
        </w:rPr>
        <w:t>5</w:t>
      </w:r>
    </w:p>
    <w:p w14:paraId="40F1D21E" w14:textId="77777777" w:rsidR="009963FB" w:rsidRPr="00EB375C" w:rsidRDefault="009963FB" w:rsidP="00636B3D">
      <w:pPr>
        <w:pStyle w:val="a3"/>
        <w:spacing w:before="0" w:beforeAutospacing="0" w:after="0" w:afterAutospacing="0"/>
        <w:ind w:left="8789"/>
        <w:rPr>
          <w:color w:val="000000" w:themeColor="text1"/>
          <w:sz w:val="28"/>
          <w:szCs w:val="28"/>
          <w:lang w:val="ru-RU"/>
        </w:rPr>
      </w:pPr>
      <w:r w:rsidRPr="00EB375C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14:paraId="1816A118" w14:textId="77777777" w:rsidR="009963FB" w:rsidRPr="00EB375C" w:rsidRDefault="009963FB" w:rsidP="00636B3D">
      <w:pPr>
        <w:pStyle w:val="a3"/>
        <w:spacing w:before="0" w:beforeAutospacing="0" w:after="0" w:afterAutospacing="0"/>
        <w:ind w:left="8789"/>
        <w:rPr>
          <w:color w:val="000000" w:themeColor="text1"/>
          <w:sz w:val="28"/>
          <w:szCs w:val="28"/>
          <w:lang w:val="ru-RU"/>
        </w:rPr>
      </w:pPr>
      <w:r w:rsidRPr="00EB375C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  <w:proofErr w:type="gramStart"/>
      <w:r w:rsidRPr="00EB375C">
        <w:rPr>
          <w:color w:val="000000" w:themeColor="text1"/>
          <w:sz w:val="28"/>
          <w:szCs w:val="28"/>
          <w:lang w:val="ru-RU"/>
        </w:rPr>
        <w:t>Донецкой</w:t>
      </w:r>
      <w:proofErr w:type="gramEnd"/>
      <w:r w:rsidRPr="00EB375C">
        <w:rPr>
          <w:color w:val="000000" w:themeColor="text1"/>
          <w:sz w:val="28"/>
          <w:szCs w:val="28"/>
          <w:lang w:val="ru-RU"/>
        </w:rPr>
        <w:t xml:space="preserve"> </w:t>
      </w:r>
    </w:p>
    <w:p w14:paraId="372EC12E" w14:textId="77777777" w:rsidR="009963FB" w:rsidRPr="00EB375C" w:rsidRDefault="009963FB" w:rsidP="00636B3D">
      <w:pPr>
        <w:spacing w:line="240" w:lineRule="auto"/>
        <w:ind w:left="8789"/>
        <w:rPr>
          <w:rFonts w:ascii="Times New Roman" w:hAnsi="Times New Roman" w:cs="Times New Roman"/>
          <w:color w:val="000000" w:themeColor="text1"/>
        </w:rPr>
      </w:pPr>
      <w:r w:rsidRPr="00EB375C">
        <w:rPr>
          <w:rFonts w:ascii="Times New Roman" w:hAnsi="Times New Roman" w:cs="Times New Roman"/>
          <w:color w:val="000000" w:themeColor="text1"/>
          <w:sz w:val="28"/>
          <w:szCs w:val="28"/>
        </w:rPr>
        <w:t>Народной Республики</w:t>
      </w:r>
      <w:r w:rsidRPr="00EB3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3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(пункт </w:t>
      </w:r>
      <w:r w:rsidR="00B97DD4" w:rsidRPr="00EB375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B3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43D" w:rsidRPr="00683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68343D" w:rsidRPr="006834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6834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029"/>
        <w:gridCol w:w="1000"/>
        <w:gridCol w:w="963"/>
        <w:gridCol w:w="915"/>
        <w:gridCol w:w="245"/>
        <w:gridCol w:w="794"/>
        <w:gridCol w:w="1240"/>
        <w:gridCol w:w="131"/>
        <w:gridCol w:w="451"/>
        <w:gridCol w:w="115"/>
        <w:gridCol w:w="1011"/>
        <w:gridCol w:w="95"/>
        <w:gridCol w:w="1011"/>
        <w:gridCol w:w="95"/>
        <w:gridCol w:w="1379"/>
        <w:gridCol w:w="95"/>
        <w:gridCol w:w="2410"/>
      </w:tblGrid>
      <w:tr w:rsidR="00EB375C" w:rsidRPr="00EB375C" w14:paraId="2A7FAA0A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C2AD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2CD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B3E2" w14:textId="77777777" w:rsidR="003D2028" w:rsidRPr="00EB375C" w:rsidRDefault="008202BA" w:rsidP="003C57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Правила заполнения расходного кассового ордера</w:t>
            </w:r>
          </w:p>
        </w:tc>
      </w:tr>
      <w:tr w:rsidR="00EB375C" w:rsidRPr="00EB375C" w14:paraId="1B9EF460" w14:textId="77777777" w:rsidTr="00D008DE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F94D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FD9B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D5E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303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AD60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3E53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D92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C52A" w14:textId="77777777" w:rsidR="003D2028" w:rsidRPr="00EB375C" w:rsidRDefault="00F340D2" w:rsidP="003C5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793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53B9D7F7" w14:textId="77777777" w:rsidR="003D2028" w:rsidRPr="00EB375C" w:rsidRDefault="003D2028" w:rsidP="0082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Отрывной талон к </w:t>
            </w:r>
            <w:r w:rsidR="008202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8202BA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асходному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кассовому ордеру 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№ _________________________________       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 «_____»_______________ 20_____ г.</w:t>
            </w:r>
          </w:p>
        </w:tc>
      </w:tr>
      <w:tr w:rsidR="00EB375C" w:rsidRPr="00EB375C" w14:paraId="59E2C313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D1F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57A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9B1A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DF3B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A96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E5DB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CBB0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0391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A96A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3C3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1693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EF9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5017DA3F" w14:textId="77777777" w:rsidTr="00D008DE">
        <w:trPr>
          <w:trHeight w:val="1545"/>
        </w:trPr>
        <w:tc>
          <w:tcPr>
            <w:tcW w:w="6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2A696" w14:textId="77777777" w:rsidR="003D2028" w:rsidRPr="00EB375C" w:rsidRDefault="003D2028" w:rsidP="0022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(1) Расходный кассовый ордер     (2) № </w:t>
            </w:r>
            <w:r w:rsidR="00A96F17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DBDE8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3909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для наклейки отрывного талона</w:t>
            </w:r>
          </w:p>
        </w:tc>
      </w:tr>
      <w:tr w:rsidR="00EB375C" w:rsidRPr="00EB375C" w14:paraId="1832E4EE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83C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(3) от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F11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AEA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«_____» ______________________ 20_____ г.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6E4C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0D3D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966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6848C042" w14:textId="77777777" w:rsidTr="00D008DE">
        <w:trPr>
          <w:trHeight w:val="375"/>
        </w:trPr>
        <w:tc>
          <w:tcPr>
            <w:tcW w:w="14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4D6F" w14:textId="77777777" w:rsidR="00E077CA" w:rsidRPr="00EB375C" w:rsidRDefault="00E077CA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(4) Экземпляр № ____</w:t>
            </w:r>
          </w:p>
          <w:p w14:paraId="5BF88665" w14:textId="77777777" w:rsidR="00E077CA" w:rsidRPr="00EB375C" w:rsidRDefault="00E077CA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4F5DAB0F" w14:textId="77777777" w:rsidTr="00D008DE">
        <w:trPr>
          <w:trHeight w:val="375"/>
        </w:trPr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8F93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Банк</w:t>
            </w:r>
          </w:p>
        </w:tc>
        <w:tc>
          <w:tcPr>
            <w:tcW w:w="10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CDF3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Центральный Республиканский Банк Донецкой Народной Республики</w:t>
            </w:r>
          </w:p>
        </w:tc>
      </w:tr>
      <w:tr w:rsidR="00EB375C" w:rsidRPr="00EB375C" w14:paraId="4BA3DC52" w14:textId="77777777" w:rsidTr="00D008DE">
        <w:trPr>
          <w:trHeight w:val="375"/>
        </w:trPr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838BD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Отделение</w:t>
            </w:r>
          </w:p>
        </w:tc>
        <w:tc>
          <w:tcPr>
            <w:tcW w:w="10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57FC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5FAFFAF3" w14:textId="77777777" w:rsidTr="00D008DE">
        <w:trPr>
          <w:trHeight w:val="375"/>
        </w:trPr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0643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Код банка</w:t>
            </w:r>
          </w:p>
        </w:tc>
        <w:tc>
          <w:tcPr>
            <w:tcW w:w="1095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155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400019</w:t>
            </w:r>
          </w:p>
        </w:tc>
      </w:tr>
      <w:tr w:rsidR="00EB375C" w:rsidRPr="00EB375C" w14:paraId="7A0BFDE6" w14:textId="77777777" w:rsidTr="00D008DE">
        <w:trPr>
          <w:trHeight w:val="375"/>
        </w:trPr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3B286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Владелец счета</w:t>
            </w:r>
          </w:p>
        </w:tc>
        <w:tc>
          <w:tcPr>
            <w:tcW w:w="10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9AF03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5FC79C18" w14:textId="77777777" w:rsidTr="00D008DE">
        <w:trPr>
          <w:trHeight w:val="1561"/>
        </w:trPr>
        <w:tc>
          <w:tcPr>
            <w:tcW w:w="3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84B6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Идентификационный номер/код владельца счета</w:t>
            </w:r>
          </w:p>
        </w:tc>
        <w:tc>
          <w:tcPr>
            <w:tcW w:w="10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892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7BE75563" w14:textId="77777777" w:rsidTr="00D008DE">
        <w:trPr>
          <w:trHeight w:val="375"/>
        </w:trPr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3989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(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Номер  счета 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F710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Наименование валюты </w:t>
            </w:r>
          </w:p>
        </w:tc>
        <w:tc>
          <w:tcPr>
            <w:tcW w:w="6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06C9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Общая сумма к выдаче, цифрами</w:t>
            </w:r>
          </w:p>
        </w:tc>
      </w:tr>
      <w:tr w:rsidR="00EB375C" w:rsidRPr="00EB375C" w14:paraId="34A14637" w14:textId="77777777" w:rsidTr="00D008DE">
        <w:trPr>
          <w:trHeight w:val="375"/>
        </w:trPr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A748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59CA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4BC3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B375C" w:rsidRPr="00EB375C" w14:paraId="6684484B" w14:textId="77777777" w:rsidTr="00D008DE">
        <w:trPr>
          <w:trHeight w:val="375"/>
        </w:trPr>
        <w:tc>
          <w:tcPr>
            <w:tcW w:w="4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F85AC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7DB39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1D4F9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69F08A9B" w14:textId="77777777" w:rsidTr="00D008DE">
        <w:trPr>
          <w:trHeight w:val="673"/>
        </w:trPr>
        <w:tc>
          <w:tcPr>
            <w:tcW w:w="148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5E6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0C629BCA" w14:textId="77777777" w:rsidTr="00D008DE">
        <w:trPr>
          <w:trHeight w:val="480"/>
        </w:trPr>
        <w:tc>
          <w:tcPr>
            <w:tcW w:w="1489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23972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9201E4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.1)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сумма прописью, наименование валюты </w:t>
            </w:r>
            <w:r w:rsidR="0084056C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полностью</w:t>
            </w:r>
            <w:r w:rsidR="0084056C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EB375C" w:rsidRPr="00EB375C" w14:paraId="40937E11" w14:textId="77777777" w:rsidTr="00D008DE">
        <w:trPr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F51E6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Символ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5C345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Содержание операции (цель расхода) 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D1F6" w14:textId="77777777" w:rsidR="003D2028" w:rsidRPr="00EB375C" w:rsidRDefault="00A96F17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Сумма к выдаче по символу, цифрами</w:t>
            </w:r>
            <w:r w:rsidR="003D2028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2B427A26" w14:textId="77777777" w:rsidTr="00D008DE">
        <w:trPr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838C0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61123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616E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2E29DAAA" w14:textId="77777777" w:rsidTr="00D008DE">
        <w:trPr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4DEB2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012CE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2EE6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5BA7BBF0" w14:textId="77777777" w:rsidTr="00D008DE">
        <w:trPr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66C93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FFB72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3F86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6FD09502" w14:textId="77777777" w:rsidTr="00D008DE">
        <w:trPr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1D23C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B1ECB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00CC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69C05B5A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15428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641B2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32839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AF564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4B946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471E4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23243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F06AF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05950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F4813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CDDF7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C1722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4AD6B744" w14:textId="77777777" w:rsidTr="00D008DE">
        <w:trPr>
          <w:trHeight w:val="37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6A0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Выдать через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982A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73BE0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10B7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0CCA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93F39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B4BE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B500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A137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92D2C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015077C5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941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9E1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44CC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F36A6" w14:textId="77777777" w:rsidR="003D2028" w:rsidRPr="00EB375C" w:rsidRDefault="003524B4" w:rsidP="0035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имя, отчество</w:t>
            </w:r>
            <w:r w:rsidR="003D2028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3D2028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полностью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EB375C" w:rsidRPr="00EB375C" w14:paraId="1343487F" w14:textId="77777777" w:rsidTr="00D008DE">
        <w:trPr>
          <w:trHeight w:val="37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5E9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Предъявлен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D80A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D874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BBA1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EAB2B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96DE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A3C9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«_____» _________ ______ </w:t>
            </w:r>
            <w:proofErr w:type="gramStart"/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B375C" w:rsidRPr="00EB375C" w14:paraId="3997F585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E93C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660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31F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6D4DF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1658D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серия, номер документа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19356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E1E2A" w14:textId="77777777" w:rsidR="003D2028" w:rsidRPr="00EB375C" w:rsidRDefault="00A96F17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</w:t>
            </w:r>
            <w:r w:rsidR="003D2028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1BEA275F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B501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97F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C0B1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A22D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7521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5413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3439B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5515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8EF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C7153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43D9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BABC9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0CAE5F89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29FA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13B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40A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1E90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3043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4BC9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48D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473D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B9CA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50EC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661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8F9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35A4E" w:rsidRPr="00EB375C" w14:paraId="4F392C73" w14:textId="77777777" w:rsidTr="00D008DE">
        <w:trPr>
          <w:trHeight w:val="37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CFC8" w14:textId="77777777" w:rsidR="00335A4E" w:rsidRDefault="00335A4E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996EA4B" w14:textId="77777777" w:rsidR="00335A4E" w:rsidRDefault="00335A4E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DA739C1" w14:textId="77777777" w:rsidR="00335A4E" w:rsidRDefault="00335A4E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35F7A5B" w14:textId="77777777" w:rsidR="00335A4E" w:rsidRPr="00EB375C" w:rsidRDefault="00335A4E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5B55A" w14:textId="77777777" w:rsidR="00335A4E" w:rsidRPr="00EB375C" w:rsidRDefault="00335A4E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учреждения, выдавшего документ</w:t>
            </w:r>
          </w:p>
          <w:p w14:paraId="076AEB55" w14:textId="77777777" w:rsidR="00335A4E" w:rsidRPr="00EB375C" w:rsidRDefault="00335A4E" w:rsidP="003C577A">
            <w:pPr>
              <w:tabs>
                <w:tab w:val="left" w:pos="11608"/>
              </w:tabs>
              <w:spacing w:after="0" w:line="240" w:lineRule="auto"/>
              <w:ind w:left="-1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___________________________________________________________________________________</w:t>
            </w:r>
          </w:p>
          <w:p w14:paraId="2BD2C0BF" w14:textId="77777777" w:rsidR="00335A4E" w:rsidRPr="00EB375C" w:rsidRDefault="00335A4E" w:rsidP="00D5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рождения                                                                       место проживания </w:t>
            </w:r>
          </w:p>
        </w:tc>
      </w:tr>
      <w:tr w:rsidR="00D51F40" w:rsidRPr="00EB375C" w14:paraId="0779CF3B" w14:textId="77777777" w:rsidTr="00D008DE">
        <w:trPr>
          <w:trHeight w:val="375"/>
        </w:trPr>
        <w:tc>
          <w:tcPr>
            <w:tcW w:w="14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B1DCA" w14:textId="77777777" w:rsidR="00D51F40" w:rsidRDefault="00D51F40" w:rsidP="00D5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</w:t>
            </w:r>
            <w:r w:rsidRPr="00D51F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(17) регистрационный номер </w:t>
            </w:r>
            <w:r w:rsidRPr="00D51F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14:paraId="2B62C705" w14:textId="77777777" w:rsidR="00DF6FE2" w:rsidRPr="00D51F40" w:rsidRDefault="00DF6FE2" w:rsidP="00D5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1F40" w:rsidRPr="00EB375C" w14:paraId="6106D00C" w14:textId="77777777" w:rsidTr="00D008DE">
        <w:trPr>
          <w:trHeight w:val="375"/>
        </w:trPr>
        <w:tc>
          <w:tcPr>
            <w:tcW w:w="14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FB7B0" w14:textId="77777777" w:rsidR="00D51F40" w:rsidRPr="00D51F40" w:rsidRDefault="00DF6FE2" w:rsidP="004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               </w:t>
            </w:r>
            <w:r w:rsidR="00D51F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51F40" w:rsidRPr="00D51F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(18) </w:t>
            </w:r>
            <w:r w:rsidR="004906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документ, </w:t>
            </w:r>
            <w:r w:rsidR="00885B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подтверждающий</w:t>
            </w:r>
            <w:r w:rsidR="004906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полномочия</w:t>
            </w:r>
            <w:r w:rsidR="00D51F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51F40" w:rsidRPr="00EB375C" w14:paraId="0726F853" w14:textId="77777777" w:rsidTr="00D008DE">
        <w:trPr>
          <w:trHeight w:val="375"/>
        </w:trPr>
        <w:tc>
          <w:tcPr>
            <w:tcW w:w="14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858E4" w14:textId="77777777" w:rsidR="00D51F40" w:rsidRDefault="00745D73" w:rsidP="004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="004906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наименование, номер</w:t>
            </w:r>
            <w:r w:rsidR="00490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дата</w:t>
            </w:r>
          </w:p>
        </w:tc>
      </w:tr>
      <w:tr w:rsidR="00EB375C" w:rsidRPr="00EB375C" w14:paraId="4C56B4C8" w14:textId="77777777" w:rsidTr="00D008DE">
        <w:trPr>
          <w:trHeight w:val="660"/>
        </w:trPr>
        <w:tc>
          <w:tcPr>
            <w:tcW w:w="3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454A" w14:textId="77777777" w:rsidR="003D2028" w:rsidRPr="00EB375C" w:rsidRDefault="003D2028" w:rsidP="00C9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94F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   </w:t>
            </w:r>
            <w:proofErr w:type="spellStart"/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м.п</w:t>
            </w:r>
            <w:proofErr w:type="spellEnd"/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C307B" w14:textId="77777777" w:rsidR="003D2028" w:rsidRPr="00EB375C" w:rsidRDefault="003D2028" w:rsidP="00C9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C94F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FC9740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377C6" w14:textId="77777777" w:rsidR="003D2028" w:rsidRPr="00EB375C" w:rsidRDefault="00A96F17" w:rsidP="00C9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</w:t>
            </w: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94F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EB375C" w:rsidRPr="00EB375C" w14:paraId="0A39465B" w14:textId="77777777" w:rsidTr="00D008DE">
        <w:trPr>
          <w:trHeight w:val="375"/>
        </w:trPr>
        <w:tc>
          <w:tcPr>
            <w:tcW w:w="3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2BE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C2A0C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5C702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подпись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0577E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</w:tr>
      <w:tr w:rsidR="00EB375C" w:rsidRPr="00EB375C" w14:paraId="4D13B9A7" w14:textId="77777777" w:rsidTr="00D008DE">
        <w:trPr>
          <w:trHeight w:val="375"/>
        </w:trPr>
        <w:tc>
          <w:tcPr>
            <w:tcW w:w="3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D2C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EB4DE" w14:textId="77777777" w:rsidR="003D2028" w:rsidRPr="00EB375C" w:rsidRDefault="003D2028" w:rsidP="00C9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94F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21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AD98AB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6A0CD" w14:textId="77777777" w:rsidR="003D2028" w:rsidRPr="00EB375C" w:rsidRDefault="00A96F17" w:rsidP="00C9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(</w:t>
            </w:r>
            <w:r w:rsidR="00C94F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22</w:t>
            </w: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3D2028"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691065E5" w14:textId="77777777" w:rsidTr="00D008DE">
        <w:trPr>
          <w:trHeight w:val="375"/>
        </w:trPr>
        <w:tc>
          <w:tcPr>
            <w:tcW w:w="3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2C10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526F9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4EB09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подпись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9842B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</w:tr>
      <w:tr w:rsidR="00EB375C" w:rsidRPr="00EB375C" w14:paraId="5ADFEB5B" w14:textId="77777777" w:rsidTr="00D008DE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2013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4B06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160E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02C6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4501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293E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0A1D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D934A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8641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4708A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E421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A2BD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3994EF5D" w14:textId="77777777" w:rsidTr="00D008DE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FA9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6333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99A1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AA3A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4CC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989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2109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23C0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292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BEE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5AB1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09AC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58DFF348" w14:textId="77777777" w:rsidTr="00D008DE">
        <w:trPr>
          <w:trHeight w:val="37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A192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Отметки банка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2F42" w14:textId="77777777" w:rsidR="003D2028" w:rsidRPr="00EB375C" w:rsidRDefault="006004F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Отметка о получении </w:t>
            </w:r>
            <w:r w:rsidR="003D2028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6BC028FD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F81C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13AD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B4F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DE11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FB7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83B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862D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AD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CD7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224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FC6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6DE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1C20B2C6" w14:textId="77777777" w:rsidTr="00D008DE">
        <w:trPr>
          <w:trHeight w:val="375"/>
        </w:trPr>
        <w:tc>
          <w:tcPr>
            <w:tcW w:w="39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5078" w14:textId="77777777" w:rsidR="006004F2" w:rsidRPr="00EB375C" w:rsidRDefault="006004F2" w:rsidP="00C94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94F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Контролер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8EE6C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F957A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646E8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0719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3B99" w14:textId="77777777" w:rsidR="006004F2" w:rsidRPr="00EB375C" w:rsidRDefault="006004F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3973D8A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2DB0941D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0F07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42C1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BD54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29D7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ED48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A444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BEFD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B42C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36C1AA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0E4A2559" w14:textId="77777777" w:rsidTr="00D008DE">
        <w:trPr>
          <w:trHeight w:val="375"/>
        </w:trPr>
        <w:tc>
          <w:tcPr>
            <w:tcW w:w="39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F207" w14:textId="77777777" w:rsidR="003D2028" w:rsidRPr="00EB375C" w:rsidRDefault="003D2028" w:rsidP="00C94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94F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Операционный работник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7DA0D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4E09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8DFB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47AC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636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6E8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3FA3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F6BB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F4780" w:rsidRPr="00EB375C" w14:paraId="63980C52" w14:textId="77777777" w:rsidTr="00AB5C0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90C3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62FA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FE5E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250D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59D0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3E3B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23B7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0BDA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AB73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1AFD" w14:textId="77777777" w:rsidR="00CF4780" w:rsidRPr="00EB375C" w:rsidRDefault="00CF4780" w:rsidP="00CF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Указанную в расходном ордере сумму получил </w:t>
            </w:r>
          </w:p>
          <w:p w14:paraId="72BD4F4C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F4780" w:rsidRPr="00EB375C" w14:paraId="7A82B574" w14:textId="77777777" w:rsidTr="00CF4780">
        <w:trPr>
          <w:trHeight w:val="375"/>
        </w:trPr>
        <w:tc>
          <w:tcPr>
            <w:tcW w:w="39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8D6A" w14:textId="77777777" w:rsidR="00CF4780" w:rsidRPr="00EB375C" w:rsidRDefault="00CF4780" w:rsidP="00C94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6FD5E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2BB2A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3270E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140A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gridSpan w:val="8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36FD8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6B65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5145A367" w14:textId="77777777" w:rsidTr="00CF478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27C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C10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314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EF39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1860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FD5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736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1CB9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57" w:type="dxa"/>
            <w:gridSpan w:val="7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FD647" w14:textId="77777777" w:rsidR="003D2028" w:rsidRPr="00EB375C" w:rsidRDefault="003D2028" w:rsidP="00A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18F0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0DB10A65" w14:textId="77777777" w:rsidTr="00D008DE">
        <w:trPr>
          <w:trHeight w:val="450"/>
        </w:trPr>
        <w:tc>
          <w:tcPr>
            <w:tcW w:w="823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75B0" w14:textId="77777777" w:rsidR="003D2028" w:rsidRPr="00EB375C" w:rsidRDefault="003D2028" w:rsidP="00C94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94F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27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осуществления операции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«__»________20__г.   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E7E1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A830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003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3D51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00CA2" w:rsidRPr="00EB375C" w14:paraId="703FA938" w14:textId="77777777" w:rsidTr="005B596A">
        <w:trPr>
          <w:trHeight w:val="975"/>
        </w:trPr>
        <w:tc>
          <w:tcPr>
            <w:tcW w:w="39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807C" w14:textId="77777777" w:rsidR="00A00CA2" w:rsidRPr="00EB375C" w:rsidRDefault="00A00CA2" w:rsidP="00A0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ins w:id="0" w:author="Елена А. Скоробогатова" w:date="2017-02-16T11:44:00Z">
              <w: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28</w:t>
              </w:r>
            </w:ins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Печать (штамп) Банка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ECF1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8F7F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F2F3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2460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5762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22A4" w14:textId="77777777" w:rsidR="00CF4780" w:rsidRPr="00CF4780" w:rsidRDefault="00CF4780" w:rsidP="00CF4780">
            <w:pPr>
              <w:spacing w:after="0" w:line="240" w:lineRule="auto"/>
              <w:ind w:left="-816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7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</w:t>
            </w:r>
          </w:p>
          <w:p w14:paraId="2497D7D4" w14:textId="77777777" w:rsidR="00A00CA2" w:rsidRPr="00EB375C" w:rsidRDefault="00A00CA2" w:rsidP="00CF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29</w:t>
            </w: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подпись получателя</w:t>
            </w:r>
          </w:p>
        </w:tc>
      </w:tr>
      <w:tr w:rsidR="00A00CA2" w:rsidRPr="00EB375C" w14:paraId="6C003C91" w14:textId="77777777" w:rsidTr="00A95F2A">
        <w:trPr>
          <w:trHeight w:val="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BB4F1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95518" w14:textId="77777777" w:rsidR="00A00CA2" w:rsidRPr="00EB375C" w:rsidRDefault="00A00CA2" w:rsidP="003C57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267DC" w14:textId="77777777" w:rsidR="00A00CA2" w:rsidRPr="00EB375C" w:rsidRDefault="00A00CA2" w:rsidP="003C57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76393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3D386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67C58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D0C72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2809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3CB11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374C" w14:textId="77777777" w:rsidR="00A00CA2" w:rsidRPr="00EB375C" w:rsidRDefault="00A00CA2" w:rsidP="00A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</w:tr>
      <w:tr w:rsidR="00EB375C" w:rsidRPr="00EB375C" w14:paraId="0471DBB7" w14:textId="77777777" w:rsidTr="00D008DE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7E5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863A" w14:textId="77777777" w:rsidR="003D2028" w:rsidRPr="00EB375C" w:rsidRDefault="003D2028" w:rsidP="003C57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48DF" w14:textId="77777777" w:rsidR="003D2028" w:rsidRPr="00EB375C" w:rsidRDefault="003D2028" w:rsidP="003C57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58C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5B8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1B5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B58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6BC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7E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A02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59E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97B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73F6B6E3" w14:textId="77777777" w:rsidTr="00D008DE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B09C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0753" w14:textId="77777777" w:rsidR="003D2028" w:rsidRPr="00EB375C" w:rsidRDefault="003D2028" w:rsidP="003C57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F3F9" w14:textId="77777777" w:rsidR="003D2028" w:rsidRPr="00EB375C" w:rsidRDefault="003D2028" w:rsidP="003C57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808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C82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551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3F0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CA0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651B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BDD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8C5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B80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7736F266" w14:textId="77777777" w:rsidTr="00B948A7">
        <w:trPr>
          <w:trHeight w:val="1094"/>
        </w:trPr>
        <w:tc>
          <w:tcPr>
            <w:tcW w:w="19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D31448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Номер реквизита (поля)</w:t>
            </w:r>
          </w:p>
        </w:tc>
        <w:tc>
          <w:tcPr>
            <w:tcW w:w="3907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BDE4B2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реквизита (поля)</w:t>
            </w:r>
          </w:p>
        </w:tc>
        <w:tc>
          <w:tcPr>
            <w:tcW w:w="241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FB7901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Лицо, которое заполняет реквизит (поле)</w:t>
            </w:r>
          </w:p>
        </w:tc>
        <w:tc>
          <w:tcPr>
            <w:tcW w:w="666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5DC40D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реквизита (поля)</w:t>
            </w:r>
          </w:p>
        </w:tc>
      </w:tr>
    </w:tbl>
    <w:p w14:paraId="11FE1E6E" w14:textId="77777777" w:rsidR="00533BB6" w:rsidRPr="00EB375C" w:rsidRDefault="00533BB6" w:rsidP="003C577A">
      <w:pPr>
        <w:spacing w:line="240" w:lineRule="auto"/>
        <w:contextualSpacing/>
        <w:rPr>
          <w:color w:val="000000" w:themeColor="text1"/>
          <w:sz w:val="2"/>
          <w:szCs w:val="2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920"/>
        <w:gridCol w:w="3872"/>
        <w:gridCol w:w="2408"/>
        <w:gridCol w:w="6699"/>
      </w:tblGrid>
      <w:tr w:rsidR="00EB375C" w:rsidRPr="00EB375C" w14:paraId="33C610A3" w14:textId="77777777" w:rsidTr="00B948A7">
        <w:trPr>
          <w:trHeight w:val="227"/>
          <w:tblHeader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E220AD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0C67F5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FD1D68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5E2534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EB375C" w:rsidRPr="00EB375C" w14:paraId="48A3A17D" w14:textId="77777777" w:rsidTr="00A66D18">
        <w:trPr>
          <w:trHeight w:val="490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0790166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D378B2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Расходный кассовый ордер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6E1727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1F11445" w14:textId="77777777" w:rsidR="003D2028" w:rsidRPr="00EB375C" w:rsidRDefault="003D2028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EB375C" w:rsidRPr="00EB375C" w14:paraId="5728BFDB" w14:textId="77777777" w:rsidTr="00A66D18">
        <w:trPr>
          <w:trHeight w:val="142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8770D27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A407BB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6D7008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Операционный работник </w:t>
            </w:r>
            <w:r w:rsidR="001E7B6B" w:rsidRP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Центрального Республиканского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13D490F" w14:textId="368912B8" w:rsidR="003D2028" w:rsidRPr="00EB375C" w:rsidRDefault="003D2028" w:rsidP="00E20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Указывается цифрами номер расходного кассового ордера, соответствующий номеру внутреннего расходного документа, сформированного в </w:t>
            </w:r>
            <w:r w:rsidR="00E20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банковском программном комплексе</w:t>
            </w:r>
            <w:r w:rsidR="00E201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(тип внутреннего документа 3)</w:t>
            </w:r>
          </w:p>
        </w:tc>
      </w:tr>
      <w:tr w:rsidR="00EB375C" w:rsidRPr="00EB375C" w14:paraId="7C16C4F7" w14:textId="77777777" w:rsidTr="00A66D18">
        <w:trPr>
          <w:trHeight w:val="1795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15514B1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807A5DD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872E7C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B3284A1" w14:textId="77777777" w:rsidR="003D2028" w:rsidRPr="00EB375C" w:rsidRDefault="003D3AC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Указывается дата предъявления расходного кассового ордера в </w:t>
            </w:r>
            <w:r w:rsid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Центральный Республиканский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Банк в следующем формате: число цифрами «ДД», месяц словами, год цифрами «ГГГГ». </w:t>
            </w:r>
            <w:r w:rsidRPr="00EB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исполнения </w:t>
            </w:r>
            <w:r w:rsidR="001E7B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центральным Республиканским </w:t>
            </w:r>
            <w:r w:rsidRPr="00EB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Банком расходного кассового ордера — три банковских дня, включая день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предъявления </w:t>
            </w:r>
          </w:p>
        </w:tc>
      </w:tr>
      <w:tr w:rsidR="00EB375C" w:rsidRPr="00EB375C" w14:paraId="50CCA4E5" w14:textId="77777777" w:rsidTr="00A66D18">
        <w:trPr>
          <w:trHeight w:val="779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108F2594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EA15D54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Экземпляр №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F86530D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Операционный работник Банка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F2D1D60" w14:textId="77777777"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номер экземпляра цифрами (1 или 2)</w:t>
            </w:r>
          </w:p>
        </w:tc>
      </w:tr>
      <w:tr w:rsidR="00EB375C" w:rsidRPr="00EB375C" w14:paraId="068CEA68" w14:textId="77777777" w:rsidTr="00A66D18">
        <w:trPr>
          <w:trHeight w:val="47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55DEC7CC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EA3B872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Отрывной талон к расходному кассовому ордеру №, дата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9E7D75D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Операционный работник </w:t>
            </w:r>
            <w:r w:rsidR="001E7B6B" w:rsidRP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Центрального Республиканского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Банка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E3DDE7B" w14:textId="77777777"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Указывается цифрами номер отрывного талона и дата предъявления расходного кассового ордера клиентом, соответствующие значениям реквизитов (полей) 2 и 3; </w:t>
            </w:r>
            <w:r w:rsidR="007A7C2D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ставится подпись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r w:rsidR="007A7C2D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скрепляется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оттиском именного штампа </w:t>
            </w:r>
            <w:r w:rsidR="007A7C2D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операционного работника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таким образом, чтобы подпись и основная часть оттиска штампа помещались на отрывном талоне</w:t>
            </w:r>
          </w:p>
        </w:tc>
      </w:tr>
      <w:tr w:rsidR="00EB375C" w:rsidRPr="00EB375C" w14:paraId="041ACF36" w14:textId="77777777" w:rsidTr="00A66D18">
        <w:trPr>
          <w:trHeight w:val="1655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67094376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96E0219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C535911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Операционный работник </w:t>
            </w:r>
            <w:r w:rsidR="001E7B6B" w:rsidRP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Центрального Республиканского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Банка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48CAECD" w14:textId="77777777" w:rsidR="00D07986" w:rsidRPr="00EB375C" w:rsidRDefault="00D07986" w:rsidP="001E7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Строка заполняется в случае, если выдача наличных денег осуществляется через кассу обособленного структурного подразделения </w:t>
            </w:r>
            <w:r w:rsidR="001E7B6B" w:rsidRP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</w:t>
            </w:r>
            <w:r w:rsid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="001E7B6B" w:rsidRP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Республиканск</w:t>
            </w:r>
            <w:r w:rsid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="001E7B6B" w:rsidRP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Банка. Указывается полное наименование соответствующего обособленного структурного подразделения</w:t>
            </w:r>
          </w:p>
        </w:tc>
      </w:tr>
      <w:tr w:rsidR="00EB375C" w:rsidRPr="00EB375C" w14:paraId="50623276" w14:textId="77777777" w:rsidTr="00A66D18">
        <w:trPr>
          <w:trHeight w:val="1366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138BEAD7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9BCF1A0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Владелец счета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08E77D1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4976DF5" w14:textId="77777777" w:rsidR="00D07986" w:rsidRPr="007216D1" w:rsidRDefault="00D07986" w:rsidP="0072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Указывается краткое наименование получателя денежных средств — юридического лица или физического лица — предпринимателя, </w:t>
            </w:r>
            <w:r w:rsidR="007216D1" w:rsidRPr="00A6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7216D1" w:rsidRPr="00A6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216D1" w:rsidRPr="00A6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осуществляющ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="007216D1" w:rsidRPr="00A6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независимую профессиональную деятельность, 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соответствующее карточке </w:t>
            </w:r>
            <w:r w:rsidR="002E1116"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</w:t>
            </w:r>
            <w:r w:rsidR="002E1116"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подписей и оттиска печати</w:t>
            </w:r>
          </w:p>
        </w:tc>
      </w:tr>
      <w:tr w:rsidR="00EB375C" w:rsidRPr="00EB375C" w14:paraId="2DB76037" w14:textId="77777777" w:rsidTr="00A66D18">
        <w:trPr>
          <w:trHeight w:val="99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6236A644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59570E4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Идентификационный номер/код владельца счета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118D423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08F1F7A" w14:textId="4FA1F806" w:rsidR="00D07986" w:rsidRPr="007216D1" w:rsidRDefault="00D07986" w:rsidP="0072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идентификационный код юридического лица</w:t>
            </w:r>
            <w:r w:rsid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816EE"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ационный номер физического лица — предпринимателя</w:t>
            </w:r>
            <w:r w:rsid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</w:t>
            </w:r>
            <w:r w:rsidR="007216D1" w:rsidRPr="004D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7216D1" w:rsidRPr="004D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216D1" w:rsidRPr="004D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осуществляющ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="007216D1" w:rsidRPr="004D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независимую профессиональную деятельность, 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присвоенный владельцу счета</w:t>
            </w:r>
          </w:p>
        </w:tc>
      </w:tr>
      <w:tr w:rsidR="00EB375C" w:rsidRPr="00EB375C" w14:paraId="4D38C1F9" w14:textId="77777777" w:rsidTr="00A66D18">
        <w:trPr>
          <w:trHeight w:val="109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EF2F019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8F1F247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Номер  счета 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4E89017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8ECBDC4" w14:textId="439FEBF8" w:rsidR="00D07986" w:rsidRPr="007216D1" w:rsidRDefault="00D07986" w:rsidP="0072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номер счета юридического лица</w:t>
            </w:r>
            <w:r w:rsidR="007216D1"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физического лица — предпринимателя, </w:t>
            </w:r>
            <w:r w:rsidR="007216D1" w:rsidRP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физического лица, осуществляющего независимую профессиональную деятельность, 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которому проводится расходная операция </w:t>
            </w:r>
          </w:p>
        </w:tc>
      </w:tr>
      <w:tr w:rsidR="00EB375C" w:rsidRPr="00EB375C" w14:paraId="0487713C" w14:textId="77777777" w:rsidTr="00A66D18">
        <w:trPr>
          <w:trHeight w:val="668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5764906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5DC1D4E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85D2709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8AF34BF" w14:textId="77777777"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полное буквенное наименование валюты получаемых денежных средств</w:t>
            </w:r>
          </w:p>
        </w:tc>
      </w:tr>
      <w:tr w:rsidR="00EB375C" w:rsidRPr="00EB375C" w14:paraId="1137A3B9" w14:textId="77777777" w:rsidTr="00A66D18">
        <w:trPr>
          <w:trHeight w:val="754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B0FC936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7A70239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сумма к выдаче, цифрами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D0D03E0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75A6092" w14:textId="77777777"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 указывается цифрами</w:t>
            </w:r>
            <w:r w:rsidR="005447A8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="003D3AC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47A8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начала строки;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российские рубли от копеек отделяются запятой, копейки указываются двумя цифрами. </w:t>
            </w:r>
            <w:r w:rsidR="003D3AC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сумма </w:t>
            </w:r>
            <w:r w:rsidR="003D3AC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состоит только из целых российских рублей, то после суммы через запятую указывается «00»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Если сумма состоит только из копеек, то перед ее указанием ставится один ноль «0». Аналогично указывается сумма в валюте, отличной от российского рубля. Свободн</w:t>
            </w:r>
            <w:r w:rsidR="008004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мест</w:t>
            </w:r>
            <w:r w:rsidR="008004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после суммы должн</w:t>
            </w:r>
            <w:r w:rsidR="008004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быть прочеркнут</w:t>
            </w:r>
            <w:r w:rsidR="008004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двумя линиями</w:t>
            </w:r>
          </w:p>
        </w:tc>
      </w:tr>
      <w:tr w:rsidR="00A66D18" w:rsidRPr="00EB375C" w14:paraId="3B0D0E13" w14:textId="77777777" w:rsidTr="00A66D18">
        <w:trPr>
          <w:trHeight w:val="3893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3359004" w14:textId="77777777" w:rsidR="00A66D18" w:rsidRPr="00EB375C" w:rsidRDefault="00A66D18" w:rsidP="0027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11.1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8E29D9A" w14:textId="77777777" w:rsidR="00A66D18" w:rsidRPr="00EB375C" w:rsidRDefault="00A66D18" w:rsidP="00276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 прописью, наименование валюты (полностью)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8C506F9" w14:textId="77777777" w:rsidR="00A66D18" w:rsidRPr="00EB375C" w:rsidRDefault="00A66D18" w:rsidP="00276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Клиент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9A932C3" w14:textId="3E91EB41" w:rsidR="00A66D18" w:rsidRPr="00EB375C" w:rsidRDefault="00A66D18" w:rsidP="00A6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прописью сумма и наименование валюты. Сумма прописью указывается с начала строки с большой буквы; название валюты должно указываться словами вслед за суммой прописью без оставления свободного места («российских рублей», «гривен», «долларов США», «евро»); сумма копеек указывается цифрами, слово «копеек» — прописью. Наименование копеек указывается словами: при проведении операций в российских рублях и в гривнах — «копеек», в долларах США — «центов», в евро — «</w:t>
            </w:r>
            <w:proofErr w:type="spellStart"/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евроцентов</w:t>
            </w:r>
            <w:proofErr w:type="spellEnd"/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 Если сумма состоит только из целых российских рублей, то после суммы прописью указывается «00 копеек». Если сумма состоит только из копеек, то перед ее указанием пишутся слова</w:t>
            </w:r>
            <w:r w:rsidR="00B948A7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948A7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Ноль российских рублей». Аналогично указывается сумма в валюте, отличной от российского рубля. Свободное место после суммы должно быть</w:t>
            </w:r>
            <w:r w:rsidR="00B948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948A7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прочеркнуто двумя линиями</w:t>
            </w:r>
          </w:p>
        </w:tc>
      </w:tr>
      <w:tr w:rsidR="00EB375C" w:rsidRPr="00EB375C" w14:paraId="0B5A199E" w14:textId="77777777" w:rsidTr="00A66D18">
        <w:trPr>
          <w:trHeight w:val="1008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68D8A73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F051140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Символ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073BC4A" w14:textId="77777777" w:rsidR="00D07986" w:rsidRPr="00B948A7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Операционный работник </w:t>
            </w:r>
            <w:r w:rsidR="001E7B6B"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Центрального </w:t>
            </w:r>
            <w:r w:rsidR="001E7B6B"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Республиканского </w:t>
            </w: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Банка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30B160E" w14:textId="77777777"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Указывается символ кассовой операции в соответствии с содержанием операции (целью расхода наличных денег)</w:t>
            </w:r>
          </w:p>
        </w:tc>
      </w:tr>
      <w:tr w:rsidR="00EB375C" w:rsidRPr="00EB375C" w14:paraId="6850654E" w14:textId="77777777" w:rsidTr="00A66D18">
        <w:trPr>
          <w:trHeight w:val="668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A956B16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139F6AB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операции (цель расхода)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7B8E97E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BE26BD9" w14:textId="77777777"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цель расхода наличных денег</w:t>
            </w:r>
          </w:p>
        </w:tc>
      </w:tr>
      <w:tr w:rsidR="00EB375C" w:rsidRPr="00EB375C" w14:paraId="6BB47286" w14:textId="77777777" w:rsidTr="00A66D18">
        <w:trPr>
          <w:trHeight w:val="47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F4B5CBE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931C515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 к выдаче по символу, цифрами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5628B5F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089A60F" w14:textId="77777777"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сумма наличных денег цифрами в соответствии с конкретной целью расхода. Данный реквизит (поле) заполняется с соблюдением требований, определенных для реквизита (поля) 1</w:t>
            </w:r>
            <w:r w:rsidR="00C32A6D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EB375C" w:rsidRPr="00EB375C" w14:paraId="035E480E" w14:textId="77777777" w:rsidTr="00A66D18">
        <w:trPr>
          <w:trHeight w:val="1029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49A803C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6363385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Выдать через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8635838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63C538D" w14:textId="77777777" w:rsidR="00D07986" w:rsidRPr="006B2A3C" w:rsidRDefault="00D07986" w:rsidP="006B2A3C">
            <w:pPr>
              <w:pStyle w:val="3"/>
              <w:tabs>
                <w:tab w:val="left" w:pos="1134"/>
              </w:tabs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</w:pPr>
            <w:r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Указывается </w:t>
            </w:r>
            <w:r w:rsidR="008004F0"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>с</w:t>
            </w:r>
            <w:r w:rsidR="003D3AC6"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8004F0"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начала строки </w:t>
            </w:r>
            <w:r w:rsidR="006B2A3C" w:rsidRPr="006B2A3C">
              <w:rPr>
                <w:b w:val="0"/>
                <w:color w:val="000000" w:themeColor="text1"/>
                <w:sz w:val="28"/>
                <w:szCs w:val="28"/>
                <w:lang w:val="ru-RU"/>
              </w:rPr>
              <w:t>в родительном падеже</w:t>
            </w:r>
            <w:r w:rsidR="006B2A3C"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>фамилия, имя</w:t>
            </w:r>
            <w:r w:rsid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>,</w:t>
            </w:r>
            <w:r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 отчество</w:t>
            </w:r>
            <w:r w:rsidR="0001305D"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 (при наличии)</w:t>
            </w:r>
            <w:r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 лица, уполномоченного совершать действия от имени клиента, которому выдаются наличные деньги</w:t>
            </w:r>
          </w:p>
        </w:tc>
      </w:tr>
      <w:tr w:rsidR="00EB375C" w:rsidRPr="00EB375C" w14:paraId="432D6E1F" w14:textId="77777777" w:rsidTr="00A66D18">
        <w:trPr>
          <w:trHeight w:val="1302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2FEF011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94C91BF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Предъявлен 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9801080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105B63F" w14:textId="77777777"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Указывается </w:t>
            </w:r>
            <w:r w:rsidR="008004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3D3AC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004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начала строки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наименование, серия и номер документа, </w:t>
            </w:r>
            <w:r w:rsidR="00FD574A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удостовер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яющего личность лица, которому выдаются наличные деньги, наименование органа, выдавшего документ, дата выдачи документа</w:t>
            </w:r>
            <w:r w:rsidR="00940F3F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дата рождения; место проживания</w:t>
            </w:r>
          </w:p>
        </w:tc>
      </w:tr>
      <w:tr w:rsidR="00C94FD7" w:rsidRPr="00EB375C" w14:paraId="2C7D5277" w14:textId="77777777" w:rsidTr="00A66D18">
        <w:trPr>
          <w:trHeight w:val="1027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0E66FEE" w14:textId="77777777" w:rsidR="00C94FD7" w:rsidRPr="00EB375C" w:rsidRDefault="00C94FD7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360E10A" w14:textId="77777777" w:rsidR="00C94FD7" w:rsidRPr="00EB375C" w:rsidRDefault="002B2FA5" w:rsidP="002B2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C94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егистрационный номер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6A625D6" w14:textId="77777777" w:rsidR="00C94FD7" w:rsidRPr="00EB375C" w:rsidRDefault="00C94FD7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Клиент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F06371D" w14:textId="77777777" w:rsidR="00C94FD7" w:rsidRPr="005516DC" w:rsidRDefault="00C94FD7" w:rsidP="00C9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1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с начала строки регистрационный номер</w:t>
            </w:r>
            <w:r w:rsidR="00DA4096" w:rsidRPr="00551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A4096" w:rsidRPr="00551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учетной карточки плательщика налогов</w:t>
            </w:r>
            <w:r w:rsidR="005516DC" w:rsidRPr="00551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516DC" w:rsidRPr="00AA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или идентификационный код/номер</w:t>
            </w:r>
            <w:r w:rsidRPr="00551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лица, которому выдаются наличные деньги</w:t>
            </w:r>
          </w:p>
        </w:tc>
      </w:tr>
      <w:tr w:rsidR="00C94FD7" w:rsidRPr="00EB375C" w14:paraId="3CCE844E" w14:textId="77777777" w:rsidTr="00B948A7">
        <w:trPr>
          <w:trHeight w:val="349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ED16DAE" w14:textId="77777777" w:rsidR="00C94FD7" w:rsidRPr="00EB375C" w:rsidRDefault="00C94FD7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3698CDF" w14:textId="77777777" w:rsidR="00C94FD7" w:rsidRPr="00EB375C" w:rsidRDefault="002C40A9" w:rsidP="002C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документ,</w:t>
            </w:r>
            <w:r w:rsidDel="00885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85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подтверждающий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полномочия</w:t>
            </w:r>
            <w:r w:rsidR="00885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34E06A1" w14:textId="77777777" w:rsidR="00C94FD7" w:rsidRPr="00EB375C" w:rsidRDefault="00C94FD7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Клиент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3610A23" w14:textId="77777777" w:rsidR="008471C6" w:rsidRPr="00EB375C" w:rsidRDefault="002B2FA5" w:rsidP="0084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тся с начала строки наименование,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дата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(приказа, доверенности, другое)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A15545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подтверждающего полномочи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71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лица, которому выдаются наличные деньги,</w:t>
            </w:r>
            <w:r w:rsidR="008471C6" w:rsidRPr="00B037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71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совершать действия от имени клиента</w:t>
            </w:r>
          </w:p>
        </w:tc>
      </w:tr>
      <w:tr w:rsidR="00EB375C" w:rsidRPr="00EB375C" w14:paraId="130DBA35" w14:textId="77777777" w:rsidTr="00A66D18">
        <w:trPr>
          <w:trHeight w:val="1027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9B688E3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AAE6387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подпись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F2CFD93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C08A77A" w14:textId="77777777" w:rsidR="00D07986" w:rsidRPr="00EB375C" w:rsidRDefault="00122989" w:rsidP="002E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974D0B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обственноручно с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тавит</w:t>
            </w:r>
            <w:r w:rsidR="00AE4B7F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 лиц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имеюще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право первой подписи, согласно карточке 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подписей и оттиска печати</w:t>
            </w:r>
          </w:p>
        </w:tc>
      </w:tr>
      <w:tr w:rsidR="00EB375C" w:rsidRPr="00EB375C" w14:paraId="719AE0A1" w14:textId="77777777" w:rsidTr="00A66D18">
        <w:trPr>
          <w:trHeight w:val="1027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0AD304A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F2240BA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01A021A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0CF73D1" w14:textId="77777777" w:rsidR="00D07986" w:rsidRPr="00EB375C" w:rsidRDefault="00D07986" w:rsidP="002E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Указываются инициалы и фамилия  лица, имеющего право первой подписи, согласно карточке 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подписей и оттиска печати</w:t>
            </w:r>
          </w:p>
        </w:tc>
      </w:tr>
      <w:tr w:rsidR="00EB375C" w:rsidRPr="00EB375C" w14:paraId="28A3651A" w14:textId="77777777" w:rsidTr="00A66D18">
        <w:trPr>
          <w:trHeight w:val="108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DA87A2C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363C33A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подпись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545485C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DF5C56B" w14:textId="77777777" w:rsidR="00D07986" w:rsidRPr="00EB375C" w:rsidRDefault="00974D0B" w:rsidP="002E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Собственноручно с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тавит подпись лицо,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имеюще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право второй подписи, согласно карточке 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подписей и оттиска печати</w:t>
            </w:r>
          </w:p>
        </w:tc>
      </w:tr>
      <w:tr w:rsidR="00EB375C" w:rsidRPr="00EB375C" w14:paraId="3B76C5BE" w14:textId="77777777" w:rsidTr="00A66D18">
        <w:trPr>
          <w:trHeight w:val="449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F6A5803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DBF1C18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7A5969E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68FF354" w14:textId="77777777" w:rsidR="00D07986" w:rsidRPr="00EB375C" w:rsidRDefault="00D07986" w:rsidP="002E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Указываются инициалы и фамилия лица, имеющего право второй подписи, согласно карточке 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подписей и оттиска печати</w:t>
            </w:r>
          </w:p>
        </w:tc>
      </w:tr>
      <w:tr w:rsidR="00EB375C" w:rsidRPr="00EB375C" w14:paraId="2076B64A" w14:textId="77777777" w:rsidTr="00A66D18">
        <w:trPr>
          <w:trHeight w:val="81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68CD6E6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41D1D54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BFB0F50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98723D7" w14:textId="692C5BBD" w:rsidR="00D07986" w:rsidRPr="00EB375C" w:rsidRDefault="00D07986" w:rsidP="0072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Документ </w:t>
            </w:r>
            <w:r w:rsidR="00FD574A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скрепл</w:t>
            </w:r>
            <w:r w:rsidR="00C37CEA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яет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 оттиском печати юридического лица, физического лица — предпринимателя</w:t>
            </w:r>
            <w:r w:rsid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16D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(при наличии)</w:t>
            </w:r>
            <w:r w:rsid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216D1" w:rsidRPr="009F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7216D1" w:rsidRPr="009F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216D1" w:rsidRPr="009F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осуществляющ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="007216D1" w:rsidRPr="009F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независиму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профессиональную деятельность</w:t>
            </w:r>
            <w:r w:rsidR="007216D1" w:rsidRPr="009F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(при наличии)</w:t>
            </w:r>
            <w:r w:rsidR="0032155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согласно карточке 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="0032155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="0032155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подписей и оттиска печати</w:t>
            </w:r>
          </w:p>
        </w:tc>
      </w:tr>
      <w:tr w:rsidR="00EB375C" w:rsidRPr="00EB375C" w14:paraId="41EAA157" w14:textId="77777777" w:rsidTr="00A66D18">
        <w:trPr>
          <w:trHeight w:val="47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53BFDCB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983FE1B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Контролер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7B835D7" w14:textId="77777777" w:rsidR="00D07986" w:rsidRPr="00B948A7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Должностное лицо </w:t>
            </w:r>
            <w:r w:rsidR="001E7B6B"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Центрального Республиканского </w:t>
            </w: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Банка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0F63F63" w14:textId="77777777" w:rsidR="00D07986" w:rsidRPr="00EB375C" w:rsidRDefault="00974D0B" w:rsidP="001E7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Собственноручно с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тавит подпись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должно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лиц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E7B6B" w:rsidRP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</w:t>
            </w:r>
            <w:r w:rsid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="001E7B6B" w:rsidRP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Республиканск</w:t>
            </w:r>
            <w:r w:rsid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="001E7B6B" w:rsidRP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Банка, 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которое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дополнительный контр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оль банковской операции и имеет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право контрольной подписи</w:t>
            </w:r>
          </w:p>
        </w:tc>
      </w:tr>
      <w:tr w:rsidR="00EB375C" w:rsidRPr="00EB375C" w14:paraId="1AD7D991" w14:textId="77777777" w:rsidTr="00A66D18">
        <w:trPr>
          <w:trHeight w:val="1083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13C616B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4722567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Операционный работник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A11D0F7" w14:textId="77777777" w:rsidR="00D07986" w:rsidRPr="00B948A7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Операционный работник </w:t>
            </w:r>
            <w:r w:rsidR="001E7B6B"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Центрального Республиканского </w:t>
            </w: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Банка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88A4076" w14:textId="77777777" w:rsidR="00D07986" w:rsidRPr="00EB375C" w:rsidRDefault="00974D0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Собственноручно с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тавит подпись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ый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работник </w:t>
            </w:r>
            <w:r w:rsidR="001E7B6B" w:rsidRP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Центрального Республиканского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Банка, проверивш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расходный кассовый ордер и сформировавш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</w:t>
            </w:r>
            <w:proofErr w:type="gramEnd"/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внутренний документ</w:t>
            </w:r>
          </w:p>
        </w:tc>
      </w:tr>
      <w:tr w:rsidR="00EB375C" w:rsidRPr="00EB375C" w14:paraId="306F5E64" w14:textId="77777777" w:rsidTr="00A66D18">
        <w:trPr>
          <w:trHeight w:val="945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5C25C53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C5CD562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0730CC2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Кассовый работник </w:t>
            </w:r>
            <w:r w:rsidR="001E7B6B" w:rsidRP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Центрального Республиканского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Банка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8BD4792" w14:textId="77777777" w:rsidR="00D07986" w:rsidRPr="00EB375C" w:rsidRDefault="00974D0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Собственноручно с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тавит подпись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кассов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ый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работник </w:t>
            </w:r>
            <w:r w:rsidR="001E7B6B" w:rsidRP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Центрального Республиканского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Банка, осуществивш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выдачу наличных сре</w:t>
            </w:r>
            <w:proofErr w:type="gramStart"/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дств кл</w:t>
            </w:r>
            <w:proofErr w:type="gramEnd"/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иенту</w:t>
            </w:r>
          </w:p>
        </w:tc>
      </w:tr>
      <w:tr w:rsidR="00EB375C" w:rsidRPr="00EB375C" w14:paraId="3059467C" w14:textId="77777777" w:rsidTr="00A66D18">
        <w:trPr>
          <w:trHeight w:val="114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B84FE91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826CB27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осуществления операции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34C8624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Кассовый работник Банка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9C2C701" w14:textId="77777777"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дата выдачи наличных сре</w:t>
            </w:r>
            <w:proofErr w:type="gramStart"/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дств кл</w:t>
            </w:r>
            <w:proofErr w:type="gramEnd"/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иенту в формате: число цифрами «ДД», месяц словами, год цифрами «ГГГГ»</w:t>
            </w:r>
          </w:p>
        </w:tc>
      </w:tr>
      <w:tr w:rsidR="00EB375C" w:rsidRPr="00EB375C" w14:paraId="1496FD37" w14:textId="77777777" w:rsidTr="00A66D18">
        <w:trPr>
          <w:trHeight w:val="926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BF1DAB6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86065E3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Печать (штамп) Банка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5319359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Кассовый работник </w:t>
            </w:r>
            <w:r w:rsidR="001E7B6B" w:rsidRP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Центрального Республиканского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Банка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9EEAE06" w14:textId="77777777"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Документ </w:t>
            </w:r>
            <w:r w:rsidR="00FD574A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скрепл</w:t>
            </w:r>
            <w:r w:rsidR="00C37CEA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яет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ся оттиском штампа (печати) кассы </w:t>
            </w:r>
            <w:r w:rsidR="001E7B6B" w:rsidRP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Центрального Республиканского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Банка</w:t>
            </w:r>
          </w:p>
        </w:tc>
      </w:tr>
      <w:tr w:rsidR="00EB375C" w:rsidRPr="00EB375C" w14:paraId="5AD1C47D" w14:textId="77777777" w:rsidTr="00A66D18">
        <w:trPr>
          <w:trHeight w:val="582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F7CE312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5201D4D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 получателя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C11053C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402CF26" w14:textId="77777777" w:rsidR="00D07986" w:rsidRPr="00EB375C" w:rsidRDefault="00974D0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Собственноручно с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тавит подпись у</w:t>
            </w:r>
            <w:r w:rsidR="000116E8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полномоченное лицо клиента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116E8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которому </w:t>
            </w:r>
            <w:r w:rsidR="00AF6652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выдаются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наличные деньги</w:t>
            </w:r>
          </w:p>
        </w:tc>
      </w:tr>
    </w:tbl>
    <w:p w14:paraId="3C6BC787" w14:textId="77777777" w:rsidR="00D36996" w:rsidRDefault="00D36996" w:rsidP="003C577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D250E6" w14:textId="77777777" w:rsidR="00356344" w:rsidRDefault="00356344" w:rsidP="003C577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3830D4" w14:textId="77777777" w:rsidR="00B948A7" w:rsidRPr="00CC5B3C" w:rsidRDefault="00B948A7" w:rsidP="00B948A7">
      <w:pPr>
        <w:spacing w:line="240" w:lineRule="auto"/>
        <w:rPr>
          <w:b/>
          <w:color w:val="000000" w:themeColor="text1"/>
        </w:rPr>
      </w:pPr>
      <w:r w:rsidRPr="00CC5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Первый заместитель Председателя                                                                                   </w:t>
      </w:r>
      <w:r w:rsidRPr="00CC5B3C">
        <w:rPr>
          <w:rFonts w:ascii="Times New Roman" w:hAnsi="Times New Roman" w:cs="Times New Roman"/>
          <w:b/>
          <w:sz w:val="28"/>
          <w:szCs w:val="28"/>
        </w:rPr>
        <w:t xml:space="preserve">Ю.А. Дмитренко </w:t>
      </w:r>
    </w:p>
    <w:p w14:paraId="58764CA3" w14:textId="35C21F51" w:rsidR="00BC596C" w:rsidRPr="00EB375C" w:rsidRDefault="00BC596C" w:rsidP="00B948A7">
      <w:pPr>
        <w:spacing w:line="240" w:lineRule="auto"/>
        <w:rPr>
          <w:color w:val="000000" w:themeColor="text1"/>
        </w:rPr>
      </w:pPr>
      <w:bookmarkStart w:id="1" w:name="_GoBack"/>
      <w:bookmarkEnd w:id="1"/>
    </w:p>
    <w:sectPr w:rsidR="00BC596C" w:rsidRPr="00EB375C" w:rsidSect="006B2A3C">
      <w:headerReference w:type="default" r:id="rId8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9148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9F9D2" w14:textId="77777777" w:rsidR="008F2929" w:rsidRDefault="008F2929" w:rsidP="00CE5137">
      <w:pPr>
        <w:spacing w:after="0" w:line="240" w:lineRule="auto"/>
      </w:pPr>
      <w:r>
        <w:separator/>
      </w:r>
    </w:p>
  </w:endnote>
  <w:endnote w:type="continuationSeparator" w:id="0">
    <w:p w14:paraId="46973A3A" w14:textId="77777777" w:rsidR="008F2929" w:rsidRDefault="008F2929" w:rsidP="00CE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548D3" w14:textId="77777777" w:rsidR="008F2929" w:rsidRDefault="008F2929" w:rsidP="00CE5137">
      <w:pPr>
        <w:spacing w:after="0" w:line="240" w:lineRule="auto"/>
      </w:pPr>
      <w:r>
        <w:separator/>
      </w:r>
    </w:p>
  </w:footnote>
  <w:footnote w:type="continuationSeparator" w:id="0">
    <w:p w14:paraId="15CB8BF3" w14:textId="77777777" w:rsidR="008F2929" w:rsidRDefault="008F2929" w:rsidP="00CE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477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03719E" w14:textId="77777777" w:rsidR="00CE5137" w:rsidRPr="001B615F" w:rsidRDefault="00CE513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61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61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61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48A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B61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370945D8" w14:textId="3F479257" w:rsidR="00CE5137" w:rsidRPr="00B948A7" w:rsidRDefault="00DF6FE2" w:rsidP="00B948A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           </w:t>
        </w:r>
        <w:r w:rsidR="00CE5137" w:rsidRPr="00CE5137">
          <w:rPr>
            <w:rFonts w:ascii="Times New Roman" w:hAnsi="Times New Roman" w:cs="Times New Roman"/>
            <w:sz w:val="28"/>
            <w:szCs w:val="28"/>
          </w:rPr>
          <w:t>Продолжение приложения 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А. Скоробогатова">
    <w15:presenceInfo w15:providerId="AD" w15:userId="S-1-5-21-785739099-226847334-2684704275-5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28"/>
    <w:rsid w:val="00003198"/>
    <w:rsid w:val="000116E8"/>
    <w:rsid w:val="0001305D"/>
    <w:rsid w:val="00031147"/>
    <w:rsid w:val="00042CE6"/>
    <w:rsid w:val="00054EE3"/>
    <w:rsid w:val="00061AF4"/>
    <w:rsid w:val="00063861"/>
    <w:rsid w:val="00094E04"/>
    <w:rsid w:val="000A0B34"/>
    <w:rsid w:val="000A44ED"/>
    <w:rsid w:val="000F61D4"/>
    <w:rsid w:val="00122989"/>
    <w:rsid w:val="001673D5"/>
    <w:rsid w:val="00186AB7"/>
    <w:rsid w:val="00191FF7"/>
    <w:rsid w:val="001B615F"/>
    <w:rsid w:val="001D65B4"/>
    <w:rsid w:val="001E7B6B"/>
    <w:rsid w:val="001F4F3F"/>
    <w:rsid w:val="002102F0"/>
    <w:rsid w:val="00224178"/>
    <w:rsid w:val="00225FCC"/>
    <w:rsid w:val="0025103F"/>
    <w:rsid w:val="0027534D"/>
    <w:rsid w:val="00296470"/>
    <w:rsid w:val="002A5D51"/>
    <w:rsid w:val="002B2FA5"/>
    <w:rsid w:val="002C40A9"/>
    <w:rsid w:val="002D3743"/>
    <w:rsid w:val="002D7EF5"/>
    <w:rsid w:val="002E1116"/>
    <w:rsid w:val="00321559"/>
    <w:rsid w:val="00325D2E"/>
    <w:rsid w:val="00335A4E"/>
    <w:rsid w:val="003524B4"/>
    <w:rsid w:val="00356344"/>
    <w:rsid w:val="00356653"/>
    <w:rsid w:val="00364FCD"/>
    <w:rsid w:val="0037625B"/>
    <w:rsid w:val="003936C4"/>
    <w:rsid w:val="003A28F2"/>
    <w:rsid w:val="003C2159"/>
    <w:rsid w:val="003C577A"/>
    <w:rsid w:val="003D2028"/>
    <w:rsid w:val="003D3AC6"/>
    <w:rsid w:val="003D721D"/>
    <w:rsid w:val="003F7790"/>
    <w:rsid w:val="004102DD"/>
    <w:rsid w:val="00415B6A"/>
    <w:rsid w:val="00455BC0"/>
    <w:rsid w:val="004565BD"/>
    <w:rsid w:val="00465CB5"/>
    <w:rsid w:val="004906E2"/>
    <w:rsid w:val="004A44E2"/>
    <w:rsid w:val="004C4E19"/>
    <w:rsid w:val="004F4249"/>
    <w:rsid w:val="00516C01"/>
    <w:rsid w:val="00533BB6"/>
    <w:rsid w:val="005447A8"/>
    <w:rsid w:val="00550A78"/>
    <w:rsid w:val="005516DC"/>
    <w:rsid w:val="00597659"/>
    <w:rsid w:val="005D4739"/>
    <w:rsid w:val="006004F2"/>
    <w:rsid w:val="00623046"/>
    <w:rsid w:val="00636B3D"/>
    <w:rsid w:val="0067415C"/>
    <w:rsid w:val="0068343D"/>
    <w:rsid w:val="0069090D"/>
    <w:rsid w:val="006A45AF"/>
    <w:rsid w:val="006B2A3C"/>
    <w:rsid w:val="006C1E6A"/>
    <w:rsid w:val="006E3BAC"/>
    <w:rsid w:val="006E5657"/>
    <w:rsid w:val="006E5E7D"/>
    <w:rsid w:val="007216D1"/>
    <w:rsid w:val="00745D73"/>
    <w:rsid w:val="00747C72"/>
    <w:rsid w:val="007A7C2D"/>
    <w:rsid w:val="008004F0"/>
    <w:rsid w:val="00805D94"/>
    <w:rsid w:val="0081417E"/>
    <w:rsid w:val="008202BA"/>
    <w:rsid w:val="0084056C"/>
    <w:rsid w:val="008471C6"/>
    <w:rsid w:val="0086581D"/>
    <w:rsid w:val="00885B7F"/>
    <w:rsid w:val="00892B9E"/>
    <w:rsid w:val="008C16F5"/>
    <w:rsid w:val="008D5144"/>
    <w:rsid w:val="008D7C3F"/>
    <w:rsid w:val="008F0560"/>
    <w:rsid w:val="008F2929"/>
    <w:rsid w:val="009201E4"/>
    <w:rsid w:val="00922D7A"/>
    <w:rsid w:val="0092441D"/>
    <w:rsid w:val="00940F3F"/>
    <w:rsid w:val="00945B2F"/>
    <w:rsid w:val="00956048"/>
    <w:rsid w:val="00974D0B"/>
    <w:rsid w:val="00992B7B"/>
    <w:rsid w:val="009963FB"/>
    <w:rsid w:val="009A195A"/>
    <w:rsid w:val="009B0432"/>
    <w:rsid w:val="009B6CCB"/>
    <w:rsid w:val="009C0BE7"/>
    <w:rsid w:val="009D2CFB"/>
    <w:rsid w:val="009F474D"/>
    <w:rsid w:val="00A00CA2"/>
    <w:rsid w:val="00A039CB"/>
    <w:rsid w:val="00A04BBC"/>
    <w:rsid w:val="00A12717"/>
    <w:rsid w:val="00A60D95"/>
    <w:rsid w:val="00A66D18"/>
    <w:rsid w:val="00A7220A"/>
    <w:rsid w:val="00A749DD"/>
    <w:rsid w:val="00A8311A"/>
    <w:rsid w:val="00A96F17"/>
    <w:rsid w:val="00AA05C3"/>
    <w:rsid w:val="00AA50B6"/>
    <w:rsid w:val="00AB14D1"/>
    <w:rsid w:val="00AE4B7F"/>
    <w:rsid w:val="00AF6652"/>
    <w:rsid w:val="00B627B3"/>
    <w:rsid w:val="00B63CEB"/>
    <w:rsid w:val="00B948A7"/>
    <w:rsid w:val="00B97DD4"/>
    <w:rsid w:val="00BA7E44"/>
    <w:rsid w:val="00BC596C"/>
    <w:rsid w:val="00BC5B9F"/>
    <w:rsid w:val="00BD470F"/>
    <w:rsid w:val="00BE453A"/>
    <w:rsid w:val="00C117FC"/>
    <w:rsid w:val="00C160C3"/>
    <w:rsid w:val="00C32A6D"/>
    <w:rsid w:val="00C37CEA"/>
    <w:rsid w:val="00C527FC"/>
    <w:rsid w:val="00C57426"/>
    <w:rsid w:val="00C94FD7"/>
    <w:rsid w:val="00CC3CA2"/>
    <w:rsid w:val="00CC7E48"/>
    <w:rsid w:val="00CD4DA3"/>
    <w:rsid w:val="00CD525A"/>
    <w:rsid w:val="00CE1BA5"/>
    <w:rsid w:val="00CE5137"/>
    <w:rsid w:val="00CF4780"/>
    <w:rsid w:val="00D008DE"/>
    <w:rsid w:val="00D07986"/>
    <w:rsid w:val="00D223F8"/>
    <w:rsid w:val="00D275D5"/>
    <w:rsid w:val="00D3157F"/>
    <w:rsid w:val="00D36996"/>
    <w:rsid w:val="00D51F40"/>
    <w:rsid w:val="00D61792"/>
    <w:rsid w:val="00D6522B"/>
    <w:rsid w:val="00D66E15"/>
    <w:rsid w:val="00D77D6D"/>
    <w:rsid w:val="00D92FAC"/>
    <w:rsid w:val="00DA4096"/>
    <w:rsid w:val="00DC6288"/>
    <w:rsid w:val="00DC6C7C"/>
    <w:rsid w:val="00DE4492"/>
    <w:rsid w:val="00DF6B96"/>
    <w:rsid w:val="00DF6FE2"/>
    <w:rsid w:val="00E077CA"/>
    <w:rsid w:val="00E201F0"/>
    <w:rsid w:val="00E56854"/>
    <w:rsid w:val="00E60E78"/>
    <w:rsid w:val="00E83F5E"/>
    <w:rsid w:val="00E9051E"/>
    <w:rsid w:val="00EA5819"/>
    <w:rsid w:val="00EA60BF"/>
    <w:rsid w:val="00EB0C43"/>
    <w:rsid w:val="00EB375C"/>
    <w:rsid w:val="00EC17EB"/>
    <w:rsid w:val="00EF6B6F"/>
    <w:rsid w:val="00EF7EE0"/>
    <w:rsid w:val="00F1743B"/>
    <w:rsid w:val="00F314BB"/>
    <w:rsid w:val="00F340D2"/>
    <w:rsid w:val="00F43D65"/>
    <w:rsid w:val="00F659C7"/>
    <w:rsid w:val="00F816EE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C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B2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99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9963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CE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137"/>
  </w:style>
  <w:style w:type="paragraph" w:styleId="a7">
    <w:name w:val="footer"/>
    <w:basedOn w:val="a"/>
    <w:link w:val="a8"/>
    <w:uiPriority w:val="99"/>
    <w:unhideWhenUsed/>
    <w:rsid w:val="00CE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137"/>
  </w:style>
  <w:style w:type="paragraph" w:styleId="a9">
    <w:name w:val="Balloon Text"/>
    <w:basedOn w:val="a"/>
    <w:link w:val="aa"/>
    <w:uiPriority w:val="99"/>
    <w:semiHidden/>
    <w:unhideWhenUsed/>
    <w:rsid w:val="00E0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7C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9051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9051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9051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05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051E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6B2A3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B2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99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9963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CE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137"/>
  </w:style>
  <w:style w:type="paragraph" w:styleId="a7">
    <w:name w:val="footer"/>
    <w:basedOn w:val="a"/>
    <w:link w:val="a8"/>
    <w:uiPriority w:val="99"/>
    <w:unhideWhenUsed/>
    <w:rsid w:val="00CE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137"/>
  </w:style>
  <w:style w:type="paragraph" w:styleId="a9">
    <w:name w:val="Balloon Text"/>
    <w:basedOn w:val="a"/>
    <w:link w:val="aa"/>
    <w:uiPriority w:val="99"/>
    <w:semiHidden/>
    <w:unhideWhenUsed/>
    <w:rsid w:val="00E0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7C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9051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9051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9051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05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051E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6B2A3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Попов</cp:lastModifiedBy>
  <cp:revision>37</cp:revision>
  <cp:lastPrinted>2016-05-30T07:57:00Z</cp:lastPrinted>
  <dcterms:created xsi:type="dcterms:W3CDTF">2016-12-07T08:46:00Z</dcterms:created>
  <dcterms:modified xsi:type="dcterms:W3CDTF">2017-03-03T10:18:00Z</dcterms:modified>
</cp:coreProperties>
</file>