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0D" w:rsidRPr="003B48BE" w:rsidRDefault="00164D0D" w:rsidP="00633CBC">
      <w:pPr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 уведомлений об открытии/закрытии счетов налогоплательщиков в банках и других финансовых учреждениях в органы доходов и сборов </w:t>
      </w:r>
      <w:r w:rsidRPr="003B48BE">
        <w:rPr>
          <w:rFonts w:ascii="Times New Roman" w:hAnsi="Times New Roman"/>
          <w:sz w:val="24"/>
          <w:szCs w:val="24"/>
          <w:lang w:eastAsia="ru-RU"/>
        </w:rPr>
        <w:t>Донецкой Народной Республики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164D0D" w:rsidRPr="003B48BE" w:rsidRDefault="00164D0D" w:rsidP="00164D0D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0D" w:rsidRPr="003B48BE" w:rsidRDefault="00164D0D" w:rsidP="00633CBC">
      <w:pPr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3B48BE">
        <w:rPr>
          <w:rFonts w:ascii="Times New Roman" w:hAnsi="Times New Roman"/>
          <w:b/>
          <w:sz w:val="28"/>
          <w:szCs w:val="28"/>
          <w:lang w:eastAsia="ru-RU"/>
        </w:rPr>
        <w:t>Перечень кодов оснований отказа взятия на учет счета налогоплательщика</w:t>
      </w:r>
    </w:p>
    <w:bookmarkEnd w:id="0"/>
    <w:p w:rsidR="00164D0D" w:rsidRPr="003B48BE" w:rsidRDefault="00164D0D" w:rsidP="00164D0D">
      <w:pPr>
        <w:ind w:left="-142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7968"/>
      </w:tblGrid>
      <w:tr w:rsidR="00164D0D" w:rsidRPr="003B48BE" w:rsidTr="007F0B5A">
        <w:tc>
          <w:tcPr>
            <w:tcW w:w="1384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Код причины отказа</w:t>
            </w:r>
          </w:p>
        </w:tc>
        <w:tc>
          <w:tcPr>
            <w:tcW w:w="8186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Причина отказа</w:t>
            </w:r>
          </w:p>
        </w:tc>
      </w:tr>
      <w:tr w:rsidR="00164D0D" w:rsidRPr="003B48BE" w:rsidTr="007F0B5A">
        <w:tc>
          <w:tcPr>
            <w:tcW w:w="1384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86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счет взят на учет, причина отказа отсутствует</w:t>
            </w:r>
          </w:p>
        </w:tc>
      </w:tr>
      <w:tr w:rsidR="00164D0D" w:rsidRPr="003B48BE" w:rsidTr="007F0B5A">
        <w:tc>
          <w:tcPr>
            <w:tcW w:w="1384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86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налогоплательщика на учете в органе доходов и сборов</w:t>
            </w:r>
          </w:p>
        </w:tc>
      </w:tr>
      <w:tr w:rsidR="00164D0D" w:rsidRPr="003B48BE" w:rsidTr="007F0B5A">
        <w:tc>
          <w:tcPr>
            <w:tcW w:w="1384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86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информации о прекращении юридического лица, прекращении филиала юридического лица-нерезидента или предпринимательской деятельности физического лица-предпринимателя, прекращения независимой профессиональной деятельности</w:t>
            </w:r>
          </w:p>
        </w:tc>
      </w:tr>
      <w:tr w:rsidR="00164D0D" w:rsidRPr="003B48BE" w:rsidTr="007F0B5A">
        <w:tc>
          <w:tcPr>
            <w:tcW w:w="1384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186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информации об открытии такого счета другому налогоплательщику или указанному налогоплательщику, но с другой датой операции</w:t>
            </w:r>
          </w:p>
        </w:tc>
      </w:tr>
      <w:tr w:rsidR="00164D0D" w:rsidRPr="003B48BE" w:rsidTr="007F0B5A">
        <w:tc>
          <w:tcPr>
            <w:tcW w:w="1384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186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наличие информации о взятии на учет такого счета. </w:t>
            </w: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Файл-ответ R должен содержать дату взятия на учет счета в органе доходов и сборов</w:t>
            </w:r>
          </w:p>
        </w:tc>
      </w:tr>
      <w:tr w:rsidR="00164D0D" w:rsidRPr="003B48BE" w:rsidTr="007F0B5A">
        <w:tc>
          <w:tcPr>
            <w:tcW w:w="1384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186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информации о закрытии всех счетов</w:t>
            </w:r>
            <w:ins w:id="1" w:author="Ольга Матвеева" w:date="2017-11-16T12:41:00Z">
              <w:r w:rsidRPr="003B48BE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,</w:t>
              </w:r>
            </w:ins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необходимой</w:t>
            </w:r>
            <w:del w:id="2" w:author="Ольга Матвеева" w:date="2017-11-16T12:41:00Z">
              <w:r w:rsidRPr="003B48BE" w:rsidDel="00214B0B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delText xml:space="preserve"> </w:delText>
              </w:r>
            </w:del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для окончания процедуры государственной регистрации прекращения юридического лица, прекращения филиала юридического лица-нерезидента или предпринимательской деятельности физического лица - предпринимателя</w:t>
            </w:r>
          </w:p>
        </w:tc>
      </w:tr>
      <w:tr w:rsidR="00164D0D" w:rsidRPr="003B48BE" w:rsidTr="007F0B5A">
        <w:tc>
          <w:tcPr>
            <w:tcW w:w="1384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86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информации об отсутствии налогоплательщика по местонахождению (месту жительства);</w:t>
            </w:r>
          </w:p>
        </w:tc>
      </w:tr>
      <w:tr w:rsidR="00164D0D" w:rsidRPr="003B48BE" w:rsidTr="007F0B5A">
        <w:tc>
          <w:tcPr>
            <w:tcW w:w="1384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186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наличие судебного решения относительно запрета взятия на учет счетов в органах доходов и сборов</w:t>
            </w:r>
          </w:p>
        </w:tc>
      </w:tr>
      <w:tr w:rsidR="00164D0D" w:rsidRPr="003B48BE" w:rsidTr="007F0B5A">
        <w:tc>
          <w:tcPr>
            <w:tcW w:w="1384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186" w:type="dxa"/>
            <w:shd w:val="clear" w:color="auto" w:fill="auto"/>
          </w:tcPr>
          <w:p w:rsidR="00164D0D" w:rsidRPr="003B48BE" w:rsidRDefault="00164D0D" w:rsidP="007F0B5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информации о таком счете, который является закрытым, и которая совпадает с реквизитами счета, указанного в Уведомлении</w:t>
            </w:r>
          </w:p>
        </w:tc>
      </w:tr>
      <w:tr w:rsidR="00164D0D" w:rsidRPr="003B48BE" w:rsidTr="007F0B5A">
        <w:tc>
          <w:tcPr>
            <w:tcW w:w="1384" w:type="dxa"/>
            <w:shd w:val="clear" w:color="auto" w:fill="auto"/>
          </w:tcPr>
          <w:p w:rsidR="00164D0D" w:rsidRPr="003B48BE" w:rsidRDefault="00164D0D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186" w:type="dxa"/>
            <w:shd w:val="clear" w:color="auto" w:fill="auto"/>
          </w:tcPr>
          <w:p w:rsidR="00164D0D" w:rsidRPr="003B48BE" w:rsidRDefault="00164D0D" w:rsidP="007F0B5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несоответствие информации о налогоплательщике в Уведомлении, предоставленном банком или другим финансовым учреждением, регистрационным данным налогоплательщика в Едином государственном реестре, Республиканском реестре физических лиц - налогоплательщиков и/или в базах данных Министерства доходов и сборов</w:t>
            </w:r>
          </w:p>
        </w:tc>
      </w:tr>
    </w:tbl>
    <w:p w:rsidR="007246F9" w:rsidRDefault="007246F9"/>
    <w:sectPr w:rsidR="0072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0D"/>
    <w:rsid w:val="00001368"/>
    <w:rsid w:val="00002CF8"/>
    <w:rsid w:val="00004D97"/>
    <w:rsid w:val="0000516D"/>
    <w:rsid w:val="000065EB"/>
    <w:rsid w:val="000074F8"/>
    <w:rsid w:val="00010999"/>
    <w:rsid w:val="000126A9"/>
    <w:rsid w:val="000132CA"/>
    <w:rsid w:val="00014CC5"/>
    <w:rsid w:val="00014E44"/>
    <w:rsid w:val="00015C8A"/>
    <w:rsid w:val="00015FCB"/>
    <w:rsid w:val="000207D8"/>
    <w:rsid w:val="000232C8"/>
    <w:rsid w:val="00023E16"/>
    <w:rsid w:val="00024408"/>
    <w:rsid w:val="00026814"/>
    <w:rsid w:val="0002799D"/>
    <w:rsid w:val="00027BCA"/>
    <w:rsid w:val="00027E02"/>
    <w:rsid w:val="0003073C"/>
    <w:rsid w:val="000313CD"/>
    <w:rsid w:val="0003196F"/>
    <w:rsid w:val="00031C09"/>
    <w:rsid w:val="00032974"/>
    <w:rsid w:val="0003375F"/>
    <w:rsid w:val="0003513F"/>
    <w:rsid w:val="00035621"/>
    <w:rsid w:val="000356D2"/>
    <w:rsid w:val="00035DF3"/>
    <w:rsid w:val="00035F22"/>
    <w:rsid w:val="00040654"/>
    <w:rsid w:val="00040D2D"/>
    <w:rsid w:val="00040F65"/>
    <w:rsid w:val="00041A49"/>
    <w:rsid w:val="00042295"/>
    <w:rsid w:val="00042E03"/>
    <w:rsid w:val="00042F26"/>
    <w:rsid w:val="00043079"/>
    <w:rsid w:val="0004373D"/>
    <w:rsid w:val="00044107"/>
    <w:rsid w:val="00052D34"/>
    <w:rsid w:val="00052FD2"/>
    <w:rsid w:val="000533A8"/>
    <w:rsid w:val="000559EF"/>
    <w:rsid w:val="00055F7C"/>
    <w:rsid w:val="00057C10"/>
    <w:rsid w:val="00062A83"/>
    <w:rsid w:val="00062C1B"/>
    <w:rsid w:val="00062FB8"/>
    <w:rsid w:val="0006390F"/>
    <w:rsid w:val="00064743"/>
    <w:rsid w:val="0006536F"/>
    <w:rsid w:val="00065EAF"/>
    <w:rsid w:val="00065F11"/>
    <w:rsid w:val="00066372"/>
    <w:rsid w:val="00067213"/>
    <w:rsid w:val="000674B9"/>
    <w:rsid w:val="0007021C"/>
    <w:rsid w:val="00070CA1"/>
    <w:rsid w:val="000718A1"/>
    <w:rsid w:val="00072017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90259"/>
    <w:rsid w:val="00090F89"/>
    <w:rsid w:val="000912F4"/>
    <w:rsid w:val="000919B3"/>
    <w:rsid w:val="00092F60"/>
    <w:rsid w:val="00094F3F"/>
    <w:rsid w:val="000969A9"/>
    <w:rsid w:val="00096CA4"/>
    <w:rsid w:val="000976AE"/>
    <w:rsid w:val="000A160B"/>
    <w:rsid w:val="000A1A5B"/>
    <w:rsid w:val="000A32DF"/>
    <w:rsid w:val="000A3A32"/>
    <w:rsid w:val="000A68DB"/>
    <w:rsid w:val="000A7304"/>
    <w:rsid w:val="000A7890"/>
    <w:rsid w:val="000B02DC"/>
    <w:rsid w:val="000B03B3"/>
    <w:rsid w:val="000B112D"/>
    <w:rsid w:val="000B241B"/>
    <w:rsid w:val="000B2635"/>
    <w:rsid w:val="000B2A25"/>
    <w:rsid w:val="000B379F"/>
    <w:rsid w:val="000B3C59"/>
    <w:rsid w:val="000B5B42"/>
    <w:rsid w:val="000B6823"/>
    <w:rsid w:val="000B7168"/>
    <w:rsid w:val="000C044E"/>
    <w:rsid w:val="000C050A"/>
    <w:rsid w:val="000C0E5F"/>
    <w:rsid w:val="000C1800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DDF"/>
    <w:rsid w:val="000D2492"/>
    <w:rsid w:val="000D31FA"/>
    <w:rsid w:val="000D3606"/>
    <w:rsid w:val="000D4FE5"/>
    <w:rsid w:val="000D5C7A"/>
    <w:rsid w:val="000D6487"/>
    <w:rsid w:val="000D6D1E"/>
    <w:rsid w:val="000D7D11"/>
    <w:rsid w:val="000E040E"/>
    <w:rsid w:val="000E0FFA"/>
    <w:rsid w:val="000E294F"/>
    <w:rsid w:val="000E2B2F"/>
    <w:rsid w:val="000E2B91"/>
    <w:rsid w:val="000E32E2"/>
    <w:rsid w:val="000E39DA"/>
    <w:rsid w:val="000E3BCE"/>
    <w:rsid w:val="000E4347"/>
    <w:rsid w:val="000E53FE"/>
    <w:rsid w:val="000E67CF"/>
    <w:rsid w:val="000E6C88"/>
    <w:rsid w:val="000E72C6"/>
    <w:rsid w:val="000E75BC"/>
    <w:rsid w:val="000E7648"/>
    <w:rsid w:val="000E7F0E"/>
    <w:rsid w:val="000F0030"/>
    <w:rsid w:val="000F1E29"/>
    <w:rsid w:val="000F1E65"/>
    <w:rsid w:val="000F797F"/>
    <w:rsid w:val="000F7C43"/>
    <w:rsid w:val="0010020E"/>
    <w:rsid w:val="00100C87"/>
    <w:rsid w:val="00101F35"/>
    <w:rsid w:val="001025BD"/>
    <w:rsid w:val="00102B88"/>
    <w:rsid w:val="00102C10"/>
    <w:rsid w:val="00103356"/>
    <w:rsid w:val="001035E9"/>
    <w:rsid w:val="00103801"/>
    <w:rsid w:val="00104870"/>
    <w:rsid w:val="00105663"/>
    <w:rsid w:val="00106738"/>
    <w:rsid w:val="00110378"/>
    <w:rsid w:val="00111155"/>
    <w:rsid w:val="00112CB5"/>
    <w:rsid w:val="00113BF4"/>
    <w:rsid w:val="00115093"/>
    <w:rsid w:val="00116EC7"/>
    <w:rsid w:val="00117F2E"/>
    <w:rsid w:val="001207C2"/>
    <w:rsid w:val="00121A77"/>
    <w:rsid w:val="00121A91"/>
    <w:rsid w:val="001221A9"/>
    <w:rsid w:val="00123234"/>
    <w:rsid w:val="00123441"/>
    <w:rsid w:val="00124031"/>
    <w:rsid w:val="0012455E"/>
    <w:rsid w:val="00125379"/>
    <w:rsid w:val="00126402"/>
    <w:rsid w:val="001273FC"/>
    <w:rsid w:val="00127526"/>
    <w:rsid w:val="00127536"/>
    <w:rsid w:val="00130E7C"/>
    <w:rsid w:val="0013336E"/>
    <w:rsid w:val="0013472B"/>
    <w:rsid w:val="001357F1"/>
    <w:rsid w:val="0013595E"/>
    <w:rsid w:val="00136D6F"/>
    <w:rsid w:val="001374E1"/>
    <w:rsid w:val="001419D6"/>
    <w:rsid w:val="001426EA"/>
    <w:rsid w:val="0014293C"/>
    <w:rsid w:val="00144932"/>
    <w:rsid w:val="00145671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3763"/>
    <w:rsid w:val="001545EA"/>
    <w:rsid w:val="00154A53"/>
    <w:rsid w:val="00155B7C"/>
    <w:rsid w:val="0015641B"/>
    <w:rsid w:val="00160053"/>
    <w:rsid w:val="001613C5"/>
    <w:rsid w:val="00162FC1"/>
    <w:rsid w:val="00164286"/>
    <w:rsid w:val="0016439B"/>
    <w:rsid w:val="001644BA"/>
    <w:rsid w:val="00164D0D"/>
    <w:rsid w:val="001656EC"/>
    <w:rsid w:val="0016578A"/>
    <w:rsid w:val="001659E5"/>
    <w:rsid w:val="00165AD2"/>
    <w:rsid w:val="00170BAF"/>
    <w:rsid w:val="00171022"/>
    <w:rsid w:val="00172FD3"/>
    <w:rsid w:val="00174B7A"/>
    <w:rsid w:val="001770CB"/>
    <w:rsid w:val="0017783B"/>
    <w:rsid w:val="00180BF6"/>
    <w:rsid w:val="00180EE0"/>
    <w:rsid w:val="00180F27"/>
    <w:rsid w:val="00181905"/>
    <w:rsid w:val="00181BF0"/>
    <w:rsid w:val="00182E76"/>
    <w:rsid w:val="00183844"/>
    <w:rsid w:val="00185B45"/>
    <w:rsid w:val="00186A4F"/>
    <w:rsid w:val="00187714"/>
    <w:rsid w:val="0019082F"/>
    <w:rsid w:val="00190DEE"/>
    <w:rsid w:val="00192092"/>
    <w:rsid w:val="001924A4"/>
    <w:rsid w:val="00192EF3"/>
    <w:rsid w:val="0019306B"/>
    <w:rsid w:val="00194621"/>
    <w:rsid w:val="001977EC"/>
    <w:rsid w:val="00197EFC"/>
    <w:rsid w:val="001A0A1B"/>
    <w:rsid w:val="001A1B0C"/>
    <w:rsid w:val="001A1DD3"/>
    <w:rsid w:val="001A2602"/>
    <w:rsid w:val="001A2883"/>
    <w:rsid w:val="001A3182"/>
    <w:rsid w:val="001A3C3E"/>
    <w:rsid w:val="001A5969"/>
    <w:rsid w:val="001B030F"/>
    <w:rsid w:val="001B0B9C"/>
    <w:rsid w:val="001B0DF8"/>
    <w:rsid w:val="001B1183"/>
    <w:rsid w:val="001B11B6"/>
    <w:rsid w:val="001B11E9"/>
    <w:rsid w:val="001B14B7"/>
    <w:rsid w:val="001B4474"/>
    <w:rsid w:val="001B469A"/>
    <w:rsid w:val="001B5F9B"/>
    <w:rsid w:val="001B61F4"/>
    <w:rsid w:val="001B6626"/>
    <w:rsid w:val="001B78CC"/>
    <w:rsid w:val="001B78FA"/>
    <w:rsid w:val="001C0AD9"/>
    <w:rsid w:val="001C1547"/>
    <w:rsid w:val="001C3BD0"/>
    <w:rsid w:val="001C3F55"/>
    <w:rsid w:val="001C3F60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3464"/>
    <w:rsid w:val="001D6938"/>
    <w:rsid w:val="001E05FB"/>
    <w:rsid w:val="001E06A2"/>
    <w:rsid w:val="001E135B"/>
    <w:rsid w:val="001E1517"/>
    <w:rsid w:val="001E16D8"/>
    <w:rsid w:val="001E263D"/>
    <w:rsid w:val="001E296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1271"/>
    <w:rsid w:val="001F24A0"/>
    <w:rsid w:val="001F2E10"/>
    <w:rsid w:val="001F364F"/>
    <w:rsid w:val="001F38C4"/>
    <w:rsid w:val="001F47FA"/>
    <w:rsid w:val="001F7BF3"/>
    <w:rsid w:val="001F7CA8"/>
    <w:rsid w:val="0020066E"/>
    <w:rsid w:val="00200BB3"/>
    <w:rsid w:val="00202569"/>
    <w:rsid w:val="002025C3"/>
    <w:rsid w:val="00202870"/>
    <w:rsid w:val="00202C0A"/>
    <w:rsid w:val="0020444C"/>
    <w:rsid w:val="002100C5"/>
    <w:rsid w:val="0021087C"/>
    <w:rsid w:val="002127D1"/>
    <w:rsid w:val="00213397"/>
    <w:rsid w:val="00215E0F"/>
    <w:rsid w:val="00216881"/>
    <w:rsid w:val="0022273D"/>
    <w:rsid w:val="00226165"/>
    <w:rsid w:val="0022655F"/>
    <w:rsid w:val="00226591"/>
    <w:rsid w:val="0023094B"/>
    <w:rsid w:val="0023220F"/>
    <w:rsid w:val="0023397C"/>
    <w:rsid w:val="00233AFD"/>
    <w:rsid w:val="00233BB7"/>
    <w:rsid w:val="00234114"/>
    <w:rsid w:val="00234714"/>
    <w:rsid w:val="00235243"/>
    <w:rsid w:val="00235510"/>
    <w:rsid w:val="002363F2"/>
    <w:rsid w:val="00237AB6"/>
    <w:rsid w:val="00240CCF"/>
    <w:rsid w:val="00241634"/>
    <w:rsid w:val="002436A8"/>
    <w:rsid w:val="002443D2"/>
    <w:rsid w:val="002445C5"/>
    <w:rsid w:val="00246A42"/>
    <w:rsid w:val="00250511"/>
    <w:rsid w:val="00250A90"/>
    <w:rsid w:val="00250E81"/>
    <w:rsid w:val="00253517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70A"/>
    <w:rsid w:val="002618A9"/>
    <w:rsid w:val="002619B1"/>
    <w:rsid w:val="002622EB"/>
    <w:rsid w:val="002631FF"/>
    <w:rsid w:val="00264DD6"/>
    <w:rsid w:val="00266458"/>
    <w:rsid w:val="00266ED8"/>
    <w:rsid w:val="00266F2E"/>
    <w:rsid w:val="00267849"/>
    <w:rsid w:val="00267D96"/>
    <w:rsid w:val="0027012B"/>
    <w:rsid w:val="00270E1A"/>
    <w:rsid w:val="00270FDF"/>
    <w:rsid w:val="002712A8"/>
    <w:rsid w:val="00271B00"/>
    <w:rsid w:val="002740C6"/>
    <w:rsid w:val="00275B0F"/>
    <w:rsid w:val="00275B56"/>
    <w:rsid w:val="00277CDD"/>
    <w:rsid w:val="00277F62"/>
    <w:rsid w:val="0028064E"/>
    <w:rsid w:val="00280883"/>
    <w:rsid w:val="00280B27"/>
    <w:rsid w:val="0028120E"/>
    <w:rsid w:val="00281AD9"/>
    <w:rsid w:val="00281F36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119E"/>
    <w:rsid w:val="00292077"/>
    <w:rsid w:val="00292545"/>
    <w:rsid w:val="0029276A"/>
    <w:rsid w:val="002938B0"/>
    <w:rsid w:val="002940B4"/>
    <w:rsid w:val="00294B2F"/>
    <w:rsid w:val="0029523C"/>
    <w:rsid w:val="00295B95"/>
    <w:rsid w:val="002A0115"/>
    <w:rsid w:val="002A1830"/>
    <w:rsid w:val="002A1971"/>
    <w:rsid w:val="002A272A"/>
    <w:rsid w:val="002A2C89"/>
    <w:rsid w:val="002A37D0"/>
    <w:rsid w:val="002A572D"/>
    <w:rsid w:val="002A5992"/>
    <w:rsid w:val="002A79A0"/>
    <w:rsid w:val="002B25A8"/>
    <w:rsid w:val="002B376B"/>
    <w:rsid w:val="002B46D2"/>
    <w:rsid w:val="002B5EBB"/>
    <w:rsid w:val="002B5F0E"/>
    <w:rsid w:val="002B6AFF"/>
    <w:rsid w:val="002B7B70"/>
    <w:rsid w:val="002C0691"/>
    <w:rsid w:val="002C1466"/>
    <w:rsid w:val="002C2A7F"/>
    <w:rsid w:val="002C2B08"/>
    <w:rsid w:val="002C441C"/>
    <w:rsid w:val="002C67A9"/>
    <w:rsid w:val="002C67F0"/>
    <w:rsid w:val="002C6B68"/>
    <w:rsid w:val="002C7E99"/>
    <w:rsid w:val="002D05F5"/>
    <w:rsid w:val="002D0FF0"/>
    <w:rsid w:val="002D1442"/>
    <w:rsid w:val="002D20C3"/>
    <w:rsid w:val="002D23FB"/>
    <w:rsid w:val="002D2971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BFB"/>
    <w:rsid w:val="002F2068"/>
    <w:rsid w:val="002F3EFA"/>
    <w:rsid w:val="002F409F"/>
    <w:rsid w:val="002F555A"/>
    <w:rsid w:val="002F59AE"/>
    <w:rsid w:val="002F6605"/>
    <w:rsid w:val="002F6EE2"/>
    <w:rsid w:val="002F7829"/>
    <w:rsid w:val="00300DB7"/>
    <w:rsid w:val="00301514"/>
    <w:rsid w:val="003029C5"/>
    <w:rsid w:val="003042C0"/>
    <w:rsid w:val="0030690F"/>
    <w:rsid w:val="00306CFA"/>
    <w:rsid w:val="00307911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49D"/>
    <w:rsid w:val="00315B05"/>
    <w:rsid w:val="0031690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312CC"/>
    <w:rsid w:val="003343F8"/>
    <w:rsid w:val="00334AD9"/>
    <w:rsid w:val="00335EA2"/>
    <w:rsid w:val="003368EB"/>
    <w:rsid w:val="00337588"/>
    <w:rsid w:val="0034091F"/>
    <w:rsid w:val="0034146B"/>
    <w:rsid w:val="00342055"/>
    <w:rsid w:val="0034355D"/>
    <w:rsid w:val="0034387F"/>
    <w:rsid w:val="003438FC"/>
    <w:rsid w:val="003439E8"/>
    <w:rsid w:val="0034407A"/>
    <w:rsid w:val="0034728E"/>
    <w:rsid w:val="0035208D"/>
    <w:rsid w:val="0035322D"/>
    <w:rsid w:val="0035358C"/>
    <w:rsid w:val="00354A6D"/>
    <w:rsid w:val="00355410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75C6"/>
    <w:rsid w:val="00367CA8"/>
    <w:rsid w:val="003703BE"/>
    <w:rsid w:val="003710FE"/>
    <w:rsid w:val="003713D3"/>
    <w:rsid w:val="00372B59"/>
    <w:rsid w:val="00372C3D"/>
    <w:rsid w:val="00374455"/>
    <w:rsid w:val="0037605F"/>
    <w:rsid w:val="00377E37"/>
    <w:rsid w:val="00381D93"/>
    <w:rsid w:val="00384DB3"/>
    <w:rsid w:val="003852A2"/>
    <w:rsid w:val="00385B7D"/>
    <w:rsid w:val="00386A9F"/>
    <w:rsid w:val="0039037E"/>
    <w:rsid w:val="00390C4B"/>
    <w:rsid w:val="00391027"/>
    <w:rsid w:val="003914F0"/>
    <w:rsid w:val="00394041"/>
    <w:rsid w:val="003948CB"/>
    <w:rsid w:val="00394C10"/>
    <w:rsid w:val="00395403"/>
    <w:rsid w:val="00395772"/>
    <w:rsid w:val="003A07CF"/>
    <w:rsid w:val="003A0FC3"/>
    <w:rsid w:val="003A283A"/>
    <w:rsid w:val="003A37B7"/>
    <w:rsid w:val="003A3BBA"/>
    <w:rsid w:val="003A58C6"/>
    <w:rsid w:val="003A5B8A"/>
    <w:rsid w:val="003A6101"/>
    <w:rsid w:val="003A73F9"/>
    <w:rsid w:val="003A7436"/>
    <w:rsid w:val="003B107D"/>
    <w:rsid w:val="003B1165"/>
    <w:rsid w:val="003B1E7A"/>
    <w:rsid w:val="003B2CAE"/>
    <w:rsid w:val="003B4B65"/>
    <w:rsid w:val="003B52AA"/>
    <w:rsid w:val="003B689E"/>
    <w:rsid w:val="003B7AD1"/>
    <w:rsid w:val="003C07A8"/>
    <w:rsid w:val="003C3A5F"/>
    <w:rsid w:val="003C3E22"/>
    <w:rsid w:val="003C64D3"/>
    <w:rsid w:val="003C7AB6"/>
    <w:rsid w:val="003D025C"/>
    <w:rsid w:val="003D0673"/>
    <w:rsid w:val="003D2893"/>
    <w:rsid w:val="003D5047"/>
    <w:rsid w:val="003D58B5"/>
    <w:rsid w:val="003D6766"/>
    <w:rsid w:val="003D73EF"/>
    <w:rsid w:val="003D7A5F"/>
    <w:rsid w:val="003E0AF6"/>
    <w:rsid w:val="003E0CCE"/>
    <w:rsid w:val="003E1486"/>
    <w:rsid w:val="003E1EBC"/>
    <w:rsid w:val="003E292D"/>
    <w:rsid w:val="003E308D"/>
    <w:rsid w:val="003E6D22"/>
    <w:rsid w:val="003F03C3"/>
    <w:rsid w:val="003F0902"/>
    <w:rsid w:val="003F1A71"/>
    <w:rsid w:val="003F2E4A"/>
    <w:rsid w:val="003F44A3"/>
    <w:rsid w:val="003F4662"/>
    <w:rsid w:val="003F5685"/>
    <w:rsid w:val="003F5888"/>
    <w:rsid w:val="003F599F"/>
    <w:rsid w:val="003F7999"/>
    <w:rsid w:val="00401964"/>
    <w:rsid w:val="00401D16"/>
    <w:rsid w:val="00404B1D"/>
    <w:rsid w:val="0040527F"/>
    <w:rsid w:val="004054A6"/>
    <w:rsid w:val="00406DCB"/>
    <w:rsid w:val="004070B7"/>
    <w:rsid w:val="0040723A"/>
    <w:rsid w:val="004074EE"/>
    <w:rsid w:val="004109BA"/>
    <w:rsid w:val="00410F06"/>
    <w:rsid w:val="004111FE"/>
    <w:rsid w:val="0041123F"/>
    <w:rsid w:val="0041503E"/>
    <w:rsid w:val="00415F83"/>
    <w:rsid w:val="00416147"/>
    <w:rsid w:val="00417B66"/>
    <w:rsid w:val="00417E9A"/>
    <w:rsid w:val="00420355"/>
    <w:rsid w:val="00420971"/>
    <w:rsid w:val="00420B67"/>
    <w:rsid w:val="00421987"/>
    <w:rsid w:val="00424502"/>
    <w:rsid w:val="004253A5"/>
    <w:rsid w:val="00425453"/>
    <w:rsid w:val="004261F5"/>
    <w:rsid w:val="00431006"/>
    <w:rsid w:val="00431444"/>
    <w:rsid w:val="00431B68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40688"/>
    <w:rsid w:val="0044138E"/>
    <w:rsid w:val="004417CC"/>
    <w:rsid w:val="00441D1F"/>
    <w:rsid w:val="00442403"/>
    <w:rsid w:val="00444D50"/>
    <w:rsid w:val="0044569F"/>
    <w:rsid w:val="004471A7"/>
    <w:rsid w:val="0044761C"/>
    <w:rsid w:val="00447E2C"/>
    <w:rsid w:val="00450B64"/>
    <w:rsid w:val="00451549"/>
    <w:rsid w:val="00452AC6"/>
    <w:rsid w:val="00452E4C"/>
    <w:rsid w:val="00454D16"/>
    <w:rsid w:val="00457047"/>
    <w:rsid w:val="00457C0F"/>
    <w:rsid w:val="00457F15"/>
    <w:rsid w:val="004617CF"/>
    <w:rsid w:val="0046280F"/>
    <w:rsid w:val="00462835"/>
    <w:rsid w:val="004639BA"/>
    <w:rsid w:val="00463E91"/>
    <w:rsid w:val="00464BDC"/>
    <w:rsid w:val="00464E42"/>
    <w:rsid w:val="0046502D"/>
    <w:rsid w:val="00465699"/>
    <w:rsid w:val="00467CD9"/>
    <w:rsid w:val="0047010E"/>
    <w:rsid w:val="00470C3E"/>
    <w:rsid w:val="00471D2B"/>
    <w:rsid w:val="00471F31"/>
    <w:rsid w:val="004728BC"/>
    <w:rsid w:val="00473AA6"/>
    <w:rsid w:val="00476A68"/>
    <w:rsid w:val="00477BB0"/>
    <w:rsid w:val="00480577"/>
    <w:rsid w:val="004840F7"/>
    <w:rsid w:val="0048447A"/>
    <w:rsid w:val="00484B0C"/>
    <w:rsid w:val="00484F5D"/>
    <w:rsid w:val="0048575A"/>
    <w:rsid w:val="00487631"/>
    <w:rsid w:val="004925D1"/>
    <w:rsid w:val="00493ACE"/>
    <w:rsid w:val="00494008"/>
    <w:rsid w:val="004964E4"/>
    <w:rsid w:val="004966B9"/>
    <w:rsid w:val="004A0534"/>
    <w:rsid w:val="004A12A2"/>
    <w:rsid w:val="004A21E4"/>
    <w:rsid w:val="004A22CE"/>
    <w:rsid w:val="004A2D1B"/>
    <w:rsid w:val="004A3AEB"/>
    <w:rsid w:val="004A4965"/>
    <w:rsid w:val="004A6BA4"/>
    <w:rsid w:val="004A7061"/>
    <w:rsid w:val="004B01AD"/>
    <w:rsid w:val="004B04D2"/>
    <w:rsid w:val="004B3D31"/>
    <w:rsid w:val="004B43D0"/>
    <w:rsid w:val="004B4F10"/>
    <w:rsid w:val="004B5492"/>
    <w:rsid w:val="004B58E4"/>
    <w:rsid w:val="004B5987"/>
    <w:rsid w:val="004B65A1"/>
    <w:rsid w:val="004C1C9F"/>
    <w:rsid w:val="004C1E8F"/>
    <w:rsid w:val="004C3F39"/>
    <w:rsid w:val="004C5891"/>
    <w:rsid w:val="004C63E5"/>
    <w:rsid w:val="004C6679"/>
    <w:rsid w:val="004C7FA6"/>
    <w:rsid w:val="004D0254"/>
    <w:rsid w:val="004D23DB"/>
    <w:rsid w:val="004D24E7"/>
    <w:rsid w:val="004D33F4"/>
    <w:rsid w:val="004D3E5A"/>
    <w:rsid w:val="004D505C"/>
    <w:rsid w:val="004D753C"/>
    <w:rsid w:val="004D7CAE"/>
    <w:rsid w:val="004E097C"/>
    <w:rsid w:val="004E0E07"/>
    <w:rsid w:val="004E1596"/>
    <w:rsid w:val="004E1900"/>
    <w:rsid w:val="004E25EA"/>
    <w:rsid w:val="004E27B9"/>
    <w:rsid w:val="004E2DA5"/>
    <w:rsid w:val="004E3987"/>
    <w:rsid w:val="004E3EA5"/>
    <w:rsid w:val="004E4166"/>
    <w:rsid w:val="004E4458"/>
    <w:rsid w:val="004E4891"/>
    <w:rsid w:val="004F0FCC"/>
    <w:rsid w:val="004F1541"/>
    <w:rsid w:val="004F283B"/>
    <w:rsid w:val="004F30BB"/>
    <w:rsid w:val="004F3D2C"/>
    <w:rsid w:val="004F63DD"/>
    <w:rsid w:val="004F6B22"/>
    <w:rsid w:val="00501712"/>
    <w:rsid w:val="00501726"/>
    <w:rsid w:val="005019A8"/>
    <w:rsid w:val="00501B5D"/>
    <w:rsid w:val="00502436"/>
    <w:rsid w:val="005043DF"/>
    <w:rsid w:val="005075D8"/>
    <w:rsid w:val="0050799C"/>
    <w:rsid w:val="0051013D"/>
    <w:rsid w:val="005114B6"/>
    <w:rsid w:val="00512E6D"/>
    <w:rsid w:val="00514807"/>
    <w:rsid w:val="00514DAB"/>
    <w:rsid w:val="00516226"/>
    <w:rsid w:val="0051694C"/>
    <w:rsid w:val="0051743B"/>
    <w:rsid w:val="005176BB"/>
    <w:rsid w:val="005176FB"/>
    <w:rsid w:val="00520099"/>
    <w:rsid w:val="00520488"/>
    <w:rsid w:val="00520C27"/>
    <w:rsid w:val="005223BB"/>
    <w:rsid w:val="00522480"/>
    <w:rsid w:val="00522F79"/>
    <w:rsid w:val="005230B3"/>
    <w:rsid w:val="00524E5C"/>
    <w:rsid w:val="00525279"/>
    <w:rsid w:val="00525862"/>
    <w:rsid w:val="00527CDA"/>
    <w:rsid w:val="00530433"/>
    <w:rsid w:val="0053071D"/>
    <w:rsid w:val="00531EC1"/>
    <w:rsid w:val="0053224C"/>
    <w:rsid w:val="00532A3A"/>
    <w:rsid w:val="005332C8"/>
    <w:rsid w:val="00535BFC"/>
    <w:rsid w:val="00535C1C"/>
    <w:rsid w:val="00535CB4"/>
    <w:rsid w:val="005362A0"/>
    <w:rsid w:val="0053633B"/>
    <w:rsid w:val="00542505"/>
    <w:rsid w:val="00542BA5"/>
    <w:rsid w:val="005433A6"/>
    <w:rsid w:val="00543869"/>
    <w:rsid w:val="00543EAD"/>
    <w:rsid w:val="00544356"/>
    <w:rsid w:val="00544B35"/>
    <w:rsid w:val="005451A7"/>
    <w:rsid w:val="00546C06"/>
    <w:rsid w:val="00550866"/>
    <w:rsid w:val="00550BAF"/>
    <w:rsid w:val="00551956"/>
    <w:rsid w:val="00552AE6"/>
    <w:rsid w:val="005549C9"/>
    <w:rsid w:val="00554FF8"/>
    <w:rsid w:val="00557544"/>
    <w:rsid w:val="0056068E"/>
    <w:rsid w:val="005606E9"/>
    <w:rsid w:val="0056071B"/>
    <w:rsid w:val="00562490"/>
    <w:rsid w:val="00565CEA"/>
    <w:rsid w:val="0056623D"/>
    <w:rsid w:val="0056663A"/>
    <w:rsid w:val="00567242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391E"/>
    <w:rsid w:val="00586329"/>
    <w:rsid w:val="00590FB0"/>
    <w:rsid w:val="00592385"/>
    <w:rsid w:val="00593B0A"/>
    <w:rsid w:val="0059455E"/>
    <w:rsid w:val="00594F07"/>
    <w:rsid w:val="00595919"/>
    <w:rsid w:val="00595DCE"/>
    <w:rsid w:val="00596A3F"/>
    <w:rsid w:val="00597C4E"/>
    <w:rsid w:val="005A054E"/>
    <w:rsid w:val="005A229C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7197"/>
    <w:rsid w:val="005B7673"/>
    <w:rsid w:val="005C1537"/>
    <w:rsid w:val="005C2056"/>
    <w:rsid w:val="005C20BC"/>
    <w:rsid w:val="005C2D3F"/>
    <w:rsid w:val="005C2E74"/>
    <w:rsid w:val="005C3751"/>
    <w:rsid w:val="005C3E15"/>
    <w:rsid w:val="005C4562"/>
    <w:rsid w:val="005C5BDD"/>
    <w:rsid w:val="005C5EA1"/>
    <w:rsid w:val="005C75BD"/>
    <w:rsid w:val="005C75D8"/>
    <w:rsid w:val="005C7BEE"/>
    <w:rsid w:val="005D1098"/>
    <w:rsid w:val="005D5717"/>
    <w:rsid w:val="005D77FE"/>
    <w:rsid w:val="005D797C"/>
    <w:rsid w:val="005E1D87"/>
    <w:rsid w:val="005E35A5"/>
    <w:rsid w:val="005E4ED6"/>
    <w:rsid w:val="005E6DED"/>
    <w:rsid w:val="005E7063"/>
    <w:rsid w:val="005E73AE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9DB"/>
    <w:rsid w:val="00603639"/>
    <w:rsid w:val="006036F7"/>
    <w:rsid w:val="00607704"/>
    <w:rsid w:val="00613496"/>
    <w:rsid w:val="00614B29"/>
    <w:rsid w:val="006167FE"/>
    <w:rsid w:val="00617C2B"/>
    <w:rsid w:val="0062120D"/>
    <w:rsid w:val="00621DDC"/>
    <w:rsid w:val="00621EBC"/>
    <w:rsid w:val="00621F4D"/>
    <w:rsid w:val="006234BA"/>
    <w:rsid w:val="0062374C"/>
    <w:rsid w:val="00625B64"/>
    <w:rsid w:val="00625B98"/>
    <w:rsid w:val="00626BAB"/>
    <w:rsid w:val="00630EE3"/>
    <w:rsid w:val="00631264"/>
    <w:rsid w:val="0063177E"/>
    <w:rsid w:val="00632238"/>
    <w:rsid w:val="00632B8A"/>
    <w:rsid w:val="00632C97"/>
    <w:rsid w:val="00633CBC"/>
    <w:rsid w:val="006348C2"/>
    <w:rsid w:val="006349AB"/>
    <w:rsid w:val="00634B64"/>
    <w:rsid w:val="0063515E"/>
    <w:rsid w:val="00636D9F"/>
    <w:rsid w:val="00636E72"/>
    <w:rsid w:val="00637A37"/>
    <w:rsid w:val="006407D6"/>
    <w:rsid w:val="00642DE7"/>
    <w:rsid w:val="0064323F"/>
    <w:rsid w:val="00644B97"/>
    <w:rsid w:val="0064637C"/>
    <w:rsid w:val="006479A2"/>
    <w:rsid w:val="00647CC1"/>
    <w:rsid w:val="006520FB"/>
    <w:rsid w:val="006538FE"/>
    <w:rsid w:val="00653F4E"/>
    <w:rsid w:val="00655371"/>
    <w:rsid w:val="006560CA"/>
    <w:rsid w:val="0065673A"/>
    <w:rsid w:val="00656DF2"/>
    <w:rsid w:val="00657176"/>
    <w:rsid w:val="006603B1"/>
    <w:rsid w:val="006607DA"/>
    <w:rsid w:val="00661019"/>
    <w:rsid w:val="0066131E"/>
    <w:rsid w:val="00661AC3"/>
    <w:rsid w:val="006623B0"/>
    <w:rsid w:val="00662A1D"/>
    <w:rsid w:val="00662BE4"/>
    <w:rsid w:val="00663E7F"/>
    <w:rsid w:val="00665CAE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667A"/>
    <w:rsid w:val="00676F6A"/>
    <w:rsid w:val="00677321"/>
    <w:rsid w:val="0067734B"/>
    <w:rsid w:val="00682CAA"/>
    <w:rsid w:val="00682FB2"/>
    <w:rsid w:val="00683BA2"/>
    <w:rsid w:val="00686FFC"/>
    <w:rsid w:val="0068702E"/>
    <w:rsid w:val="006903E4"/>
    <w:rsid w:val="00690996"/>
    <w:rsid w:val="00690B7B"/>
    <w:rsid w:val="006916A1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B03"/>
    <w:rsid w:val="006A5B51"/>
    <w:rsid w:val="006A6240"/>
    <w:rsid w:val="006A77D2"/>
    <w:rsid w:val="006A7A48"/>
    <w:rsid w:val="006B09AA"/>
    <w:rsid w:val="006B10E4"/>
    <w:rsid w:val="006B1198"/>
    <w:rsid w:val="006B210C"/>
    <w:rsid w:val="006B24A4"/>
    <w:rsid w:val="006B330D"/>
    <w:rsid w:val="006B50C8"/>
    <w:rsid w:val="006B5988"/>
    <w:rsid w:val="006B696E"/>
    <w:rsid w:val="006B71C0"/>
    <w:rsid w:val="006B74B2"/>
    <w:rsid w:val="006B74D0"/>
    <w:rsid w:val="006B7F5E"/>
    <w:rsid w:val="006C0C13"/>
    <w:rsid w:val="006C2596"/>
    <w:rsid w:val="006C4D0F"/>
    <w:rsid w:val="006C585D"/>
    <w:rsid w:val="006C5BF3"/>
    <w:rsid w:val="006C693E"/>
    <w:rsid w:val="006D14B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2982"/>
    <w:rsid w:val="006E5052"/>
    <w:rsid w:val="006E5C82"/>
    <w:rsid w:val="006E5CC3"/>
    <w:rsid w:val="006E65E2"/>
    <w:rsid w:val="006E7072"/>
    <w:rsid w:val="006F16A5"/>
    <w:rsid w:val="006F3AD9"/>
    <w:rsid w:val="006F3DB5"/>
    <w:rsid w:val="006F4C06"/>
    <w:rsid w:val="006F5235"/>
    <w:rsid w:val="006F6034"/>
    <w:rsid w:val="00703818"/>
    <w:rsid w:val="00705BD2"/>
    <w:rsid w:val="007073BE"/>
    <w:rsid w:val="00710AFA"/>
    <w:rsid w:val="00711B91"/>
    <w:rsid w:val="00711DF9"/>
    <w:rsid w:val="00712D8D"/>
    <w:rsid w:val="00713D8E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3050F"/>
    <w:rsid w:val="00730C6E"/>
    <w:rsid w:val="007315EA"/>
    <w:rsid w:val="00731656"/>
    <w:rsid w:val="0073165A"/>
    <w:rsid w:val="007317A5"/>
    <w:rsid w:val="00731A40"/>
    <w:rsid w:val="007340AD"/>
    <w:rsid w:val="007343C9"/>
    <w:rsid w:val="007344DC"/>
    <w:rsid w:val="00734EE0"/>
    <w:rsid w:val="00736DB7"/>
    <w:rsid w:val="007376FD"/>
    <w:rsid w:val="00737E00"/>
    <w:rsid w:val="00740342"/>
    <w:rsid w:val="0074042C"/>
    <w:rsid w:val="00740C58"/>
    <w:rsid w:val="0074124B"/>
    <w:rsid w:val="00741E08"/>
    <w:rsid w:val="00742F76"/>
    <w:rsid w:val="007433F6"/>
    <w:rsid w:val="0074377E"/>
    <w:rsid w:val="007446E6"/>
    <w:rsid w:val="00745015"/>
    <w:rsid w:val="007459EC"/>
    <w:rsid w:val="00746244"/>
    <w:rsid w:val="00751D05"/>
    <w:rsid w:val="00752337"/>
    <w:rsid w:val="0075258E"/>
    <w:rsid w:val="00753860"/>
    <w:rsid w:val="00754413"/>
    <w:rsid w:val="00754BA9"/>
    <w:rsid w:val="00754DF0"/>
    <w:rsid w:val="0075515B"/>
    <w:rsid w:val="00756562"/>
    <w:rsid w:val="00757039"/>
    <w:rsid w:val="0076022F"/>
    <w:rsid w:val="00760364"/>
    <w:rsid w:val="007605DC"/>
    <w:rsid w:val="00760A40"/>
    <w:rsid w:val="00761C9E"/>
    <w:rsid w:val="007620A4"/>
    <w:rsid w:val="00762E6E"/>
    <w:rsid w:val="007634A1"/>
    <w:rsid w:val="00765B71"/>
    <w:rsid w:val="00766243"/>
    <w:rsid w:val="007674AA"/>
    <w:rsid w:val="0076772F"/>
    <w:rsid w:val="00767747"/>
    <w:rsid w:val="0076778B"/>
    <w:rsid w:val="00771855"/>
    <w:rsid w:val="00771E38"/>
    <w:rsid w:val="007727E5"/>
    <w:rsid w:val="007734DC"/>
    <w:rsid w:val="007753C6"/>
    <w:rsid w:val="00775597"/>
    <w:rsid w:val="00776A93"/>
    <w:rsid w:val="00776E56"/>
    <w:rsid w:val="00780181"/>
    <w:rsid w:val="0078023E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8FA"/>
    <w:rsid w:val="00792EC4"/>
    <w:rsid w:val="007940C2"/>
    <w:rsid w:val="00795187"/>
    <w:rsid w:val="00795756"/>
    <w:rsid w:val="00795AAA"/>
    <w:rsid w:val="00796558"/>
    <w:rsid w:val="00797E68"/>
    <w:rsid w:val="00797FA0"/>
    <w:rsid w:val="007A082F"/>
    <w:rsid w:val="007A12C3"/>
    <w:rsid w:val="007A2811"/>
    <w:rsid w:val="007A3151"/>
    <w:rsid w:val="007A3F93"/>
    <w:rsid w:val="007A4F42"/>
    <w:rsid w:val="007A6631"/>
    <w:rsid w:val="007A66DC"/>
    <w:rsid w:val="007A7C9B"/>
    <w:rsid w:val="007B482F"/>
    <w:rsid w:val="007B4C66"/>
    <w:rsid w:val="007B5021"/>
    <w:rsid w:val="007B56B8"/>
    <w:rsid w:val="007B61A5"/>
    <w:rsid w:val="007B6B75"/>
    <w:rsid w:val="007C29E8"/>
    <w:rsid w:val="007C2E25"/>
    <w:rsid w:val="007C3271"/>
    <w:rsid w:val="007C38EA"/>
    <w:rsid w:val="007C3CE4"/>
    <w:rsid w:val="007C501D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BC3"/>
    <w:rsid w:val="007E0C85"/>
    <w:rsid w:val="007E1B21"/>
    <w:rsid w:val="007E2F47"/>
    <w:rsid w:val="007E3C72"/>
    <w:rsid w:val="007E3ED0"/>
    <w:rsid w:val="007E52B6"/>
    <w:rsid w:val="007E5A23"/>
    <w:rsid w:val="007E67EB"/>
    <w:rsid w:val="007E7A90"/>
    <w:rsid w:val="007F0F2B"/>
    <w:rsid w:val="007F1EB6"/>
    <w:rsid w:val="007F22A6"/>
    <w:rsid w:val="007F454B"/>
    <w:rsid w:val="007F54FC"/>
    <w:rsid w:val="007F5D1D"/>
    <w:rsid w:val="007F724C"/>
    <w:rsid w:val="007F798B"/>
    <w:rsid w:val="007F7C62"/>
    <w:rsid w:val="00800BC3"/>
    <w:rsid w:val="0080113C"/>
    <w:rsid w:val="008021C5"/>
    <w:rsid w:val="00802A21"/>
    <w:rsid w:val="00804A6B"/>
    <w:rsid w:val="00804B09"/>
    <w:rsid w:val="00804C5B"/>
    <w:rsid w:val="00805785"/>
    <w:rsid w:val="00806AF4"/>
    <w:rsid w:val="008107C4"/>
    <w:rsid w:val="00810EEF"/>
    <w:rsid w:val="00811240"/>
    <w:rsid w:val="00813B7D"/>
    <w:rsid w:val="00814C1E"/>
    <w:rsid w:val="00814E1D"/>
    <w:rsid w:val="008151C4"/>
    <w:rsid w:val="00815A00"/>
    <w:rsid w:val="00815DEE"/>
    <w:rsid w:val="00816675"/>
    <w:rsid w:val="00816C9F"/>
    <w:rsid w:val="00816DBE"/>
    <w:rsid w:val="008202DD"/>
    <w:rsid w:val="00822B5F"/>
    <w:rsid w:val="00823072"/>
    <w:rsid w:val="0082351D"/>
    <w:rsid w:val="00823573"/>
    <w:rsid w:val="00823DD0"/>
    <w:rsid w:val="008252C4"/>
    <w:rsid w:val="0082530E"/>
    <w:rsid w:val="008272D3"/>
    <w:rsid w:val="00830FAE"/>
    <w:rsid w:val="00831223"/>
    <w:rsid w:val="0083137C"/>
    <w:rsid w:val="00832763"/>
    <w:rsid w:val="0083392A"/>
    <w:rsid w:val="00834093"/>
    <w:rsid w:val="00834870"/>
    <w:rsid w:val="00834A33"/>
    <w:rsid w:val="0083601D"/>
    <w:rsid w:val="00836EA0"/>
    <w:rsid w:val="00837B7A"/>
    <w:rsid w:val="00840836"/>
    <w:rsid w:val="008413DD"/>
    <w:rsid w:val="00843823"/>
    <w:rsid w:val="00843A5A"/>
    <w:rsid w:val="00845409"/>
    <w:rsid w:val="00845D25"/>
    <w:rsid w:val="00846D55"/>
    <w:rsid w:val="00847273"/>
    <w:rsid w:val="008508D3"/>
    <w:rsid w:val="008535D5"/>
    <w:rsid w:val="008544A6"/>
    <w:rsid w:val="00854B76"/>
    <w:rsid w:val="00855670"/>
    <w:rsid w:val="00855B47"/>
    <w:rsid w:val="008563C3"/>
    <w:rsid w:val="00856C30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A38"/>
    <w:rsid w:val="00864BCE"/>
    <w:rsid w:val="00865243"/>
    <w:rsid w:val="0086731E"/>
    <w:rsid w:val="0087009B"/>
    <w:rsid w:val="0087066D"/>
    <w:rsid w:val="00872CD5"/>
    <w:rsid w:val="008737F7"/>
    <w:rsid w:val="00873F67"/>
    <w:rsid w:val="00874E41"/>
    <w:rsid w:val="00874FF1"/>
    <w:rsid w:val="008755AD"/>
    <w:rsid w:val="00875655"/>
    <w:rsid w:val="0087580D"/>
    <w:rsid w:val="00875B61"/>
    <w:rsid w:val="0087658A"/>
    <w:rsid w:val="0088099D"/>
    <w:rsid w:val="008815DB"/>
    <w:rsid w:val="008819A4"/>
    <w:rsid w:val="00881B70"/>
    <w:rsid w:val="008833D9"/>
    <w:rsid w:val="008845B4"/>
    <w:rsid w:val="00884AA3"/>
    <w:rsid w:val="00885015"/>
    <w:rsid w:val="0088628B"/>
    <w:rsid w:val="00886DDD"/>
    <w:rsid w:val="00886E5B"/>
    <w:rsid w:val="00887966"/>
    <w:rsid w:val="00890F7E"/>
    <w:rsid w:val="00893876"/>
    <w:rsid w:val="008945E4"/>
    <w:rsid w:val="008956CA"/>
    <w:rsid w:val="008956DB"/>
    <w:rsid w:val="008971A5"/>
    <w:rsid w:val="008977D2"/>
    <w:rsid w:val="008A21A3"/>
    <w:rsid w:val="008A226A"/>
    <w:rsid w:val="008A5E23"/>
    <w:rsid w:val="008A6D01"/>
    <w:rsid w:val="008B0238"/>
    <w:rsid w:val="008B076E"/>
    <w:rsid w:val="008B1075"/>
    <w:rsid w:val="008B1FC5"/>
    <w:rsid w:val="008B2502"/>
    <w:rsid w:val="008B47E8"/>
    <w:rsid w:val="008B71DF"/>
    <w:rsid w:val="008C2D34"/>
    <w:rsid w:val="008C52A2"/>
    <w:rsid w:val="008C6C8A"/>
    <w:rsid w:val="008C7467"/>
    <w:rsid w:val="008C7D58"/>
    <w:rsid w:val="008D03FA"/>
    <w:rsid w:val="008D1425"/>
    <w:rsid w:val="008D22F0"/>
    <w:rsid w:val="008D31B0"/>
    <w:rsid w:val="008D3504"/>
    <w:rsid w:val="008D36B0"/>
    <w:rsid w:val="008D415B"/>
    <w:rsid w:val="008E0BC8"/>
    <w:rsid w:val="008E2A5B"/>
    <w:rsid w:val="008E4B9F"/>
    <w:rsid w:val="008E722F"/>
    <w:rsid w:val="008E7928"/>
    <w:rsid w:val="008F03A8"/>
    <w:rsid w:val="008F17B6"/>
    <w:rsid w:val="008F1EE3"/>
    <w:rsid w:val="008F3415"/>
    <w:rsid w:val="008F4B09"/>
    <w:rsid w:val="008F4D8F"/>
    <w:rsid w:val="008F5270"/>
    <w:rsid w:val="008F5B2B"/>
    <w:rsid w:val="008F66DF"/>
    <w:rsid w:val="008F6A1A"/>
    <w:rsid w:val="008F6AF6"/>
    <w:rsid w:val="00901BC2"/>
    <w:rsid w:val="00902645"/>
    <w:rsid w:val="009030B3"/>
    <w:rsid w:val="009036D4"/>
    <w:rsid w:val="0090388A"/>
    <w:rsid w:val="00904C90"/>
    <w:rsid w:val="009055FB"/>
    <w:rsid w:val="00906D20"/>
    <w:rsid w:val="00907AE9"/>
    <w:rsid w:val="009121C6"/>
    <w:rsid w:val="00916599"/>
    <w:rsid w:val="009166B1"/>
    <w:rsid w:val="00916EB1"/>
    <w:rsid w:val="00917633"/>
    <w:rsid w:val="00917D11"/>
    <w:rsid w:val="00920E26"/>
    <w:rsid w:val="009223EE"/>
    <w:rsid w:val="00922469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30066"/>
    <w:rsid w:val="009309A6"/>
    <w:rsid w:val="00931695"/>
    <w:rsid w:val="00932979"/>
    <w:rsid w:val="0093314D"/>
    <w:rsid w:val="0093349A"/>
    <w:rsid w:val="0093354D"/>
    <w:rsid w:val="009338F7"/>
    <w:rsid w:val="00933E7E"/>
    <w:rsid w:val="00933FDB"/>
    <w:rsid w:val="00934B31"/>
    <w:rsid w:val="0093570E"/>
    <w:rsid w:val="00940E0B"/>
    <w:rsid w:val="0094111B"/>
    <w:rsid w:val="00941394"/>
    <w:rsid w:val="00942541"/>
    <w:rsid w:val="009438E7"/>
    <w:rsid w:val="00943B3E"/>
    <w:rsid w:val="00944166"/>
    <w:rsid w:val="00944401"/>
    <w:rsid w:val="0094462E"/>
    <w:rsid w:val="009449D5"/>
    <w:rsid w:val="009459ED"/>
    <w:rsid w:val="009477D8"/>
    <w:rsid w:val="00950BAB"/>
    <w:rsid w:val="00950ED8"/>
    <w:rsid w:val="009554AB"/>
    <w:rsid w:val="00955767"/>
    <w:rsid w:val="00955B74"/>
    <w:rsid w:val="00956EB5"/>
    <w:rsid w:val="00957857"/>
    <w:rsid w:val="00960613"/>
    <w:rsid w:val="00961F4A"/>
    <w:rsid w:val="009629F5"/>
    <w:rsid w:val="0096326B"/>
    <w:rsid w:val="00963F1A"/>
    <w:rsid w:val="00964099"/>
    <w:rsid w:val="009662CA"/>
    <w:rsid w:val="00966D0E"/>
    <w:rsid w:val="009670C4"/>
    <w:rsid w:val="00967673"/>
    <w:rsid w:val="009676EF"/>
    <w:rsid w:val="009712F1"/>
    <w:rsid w:val="009728FB"/>
    <w:rsid w:val="00972F28"/>
    <w:rsid w:val="009738EC"/>
    <w:rsid w:val="00974433"/>
    <w:rsid w:val="0097463A"/>
    <w:rsid w:val="00975D55"/>
    <w:rsid w:val="009769C7"/>
    <w:rsid w:val="00977562"/>
    <w:rsid w:val="00980041"/>
    <w:rsid w:val="00981490"/>
    <w:rsid w:val="00982118"/>
    <w:rsid w:val="009853FC"/>
    <w:rsid w:val="00985D31"/>
    <w:rsid w:val="009863A3"/>
    <w:rsid w:val="00986423"/>
    <w:rsid w:val="009867D3"/>
    <w:rsid w:val="00986901"/>
    <w:rsid w:val="009909EB"/>
    <w:rsid w:val="00992457"/>
    <w:rsid w:val="00994488"/>
    <w:rsid w:val="00994BA9"/>
    <w:rsid w:val="0099526C"/>
    <w:rsid w:val="00995385"/>
    <w:rsid w:val="00995B39"/>
    <w:rsid w:val="00995DC8"/>
    <w:rsid w:val="009A0B47"/>
    <w:rsid w:val="009A0F6F"/>
    <w:rsid w:val="009A10C5"/>
    <w:rsid w:val="009A15F5"/>
    <w:rsid w:val="009A50B5"/>
    <w:rsid w:val="009A50EA"/>
    <w:rsid w:val="009A620F"/>
    <w:rsid w:val="009A67A3"/>
    <w:rsid w:val="009A79C3"/>
    <w:rsid w:val="009B1370"/>
    <w:rsid w:val="009B14BF"/>
    <w:rsid w:val="009B20B2"/>
    <w:rsid w:val="009B38F0"/>
    <w:rsid w:val="009B456E"/>
    <w:rsid w:val="009B4886"/>
    <w:rsid w:val="009C03B4"/>
    <w:rsid w:val="009C0652"/>
    <w:rsid w:val="009C14A8"/>
    <w:rsid w:val="009C1643"/>
    <w:rsid w:val="009C167F"/>
    <w:rsid w:val="009C1ADC"/>
    <w:rsid w:val="009C2084"/>
    <w:rsid w:val="009C2850"/>
    <w:rsid w:val="009C4B8F"/>
    <w:rsid w:val="009C4EA7"/>
    <w:rsid w:val="009C5274"/>
    <w:rsid w:val="009C5754"/>
    <w:rsid w:val="009C694C"/>
    <w:rsid w:val="009C7134"/>
    <w:rsid w:val="009C7830"/>
    <w:rsid w:val="009D1833"/>
    <w:rsid w:val="009D278E"/>
    <w:rsid w:val="009D5A93"/>
    <w:rsid w:val="009D7847"/>
    <w:rsid w:val="009D7BC9"/>
    <w:rsid w:val="009D7F06"/>
    <w:rsid w:val="009E0200"/>
    <w:rsid w:val="009E0223"/>
    <w:rsid w:val="009E0F5E"/>
    <w:rsid w:val="009E0FE5"/>
    <w:rsid w:val="009E1E46"/>
    <w:rsid w:val="009E215B"/>
    <w:rsid w:val="009E3AF3"/>
    <w:rsid w:val="009E3F7C"/>
    <w:rsid w:val="009E5F36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327C"/>
    <w:rsid w:val="00A0011F"/>
    <w:rsid w:val="00A02219"/>
    <w:rsid w:val="00A022ED"/>
    <w:rsid w:val="00A06A82"/>
    <w:rsid w:val="00A07885"/>
    <w:rsid w:val="00A103A9"/>
    <w:rsid w:val="00A11181"/>
    <w:rsid w:val="00A11AF5"/>
    <w:rsid w:val="00A1375C"/>
    <w:rsid w:val="00A13F9F"/>
    <w:rsid w:val="00A1431A"/>
    <w:rsid w:val="00A14F74"/>
    <w:rsid w:val="00A15DC8"/>
    <w:rsid w:val="00A23675"/>
    <w:rsid w:val="00A25501"/>
    <w:rsid w:val="00A27385"/>
    <w:rsid w:val="00A31262"/>
    <w:rsid w:val="00A312F2"/>
    <w:rsid w:val="00A31AAC"/>
    <w:rsid w:val="00A33B22"/>
    <w:rsid w:val="00A3434B"/>
    <w:rsid w:val="00A35242"/>
    <w:rsid w:val="00A412AE"/>
    <w:rsid w:val="00A42130"/>
    <w:rsid w:val="00A44BBD"/>
    <w:rsid w:val="00A44CAC"/>
    <w:rsid w:val="00A44DEB"/>
    <w:rsid w:val="00A476E1"/>
    <w:rsid w:val="00A506CC"/>
    <w:rsid w:val="00A50BA1"/>
    <w:rsid w:val="00A51689"/>
    <w:rsid w:val="00A5168E"/>
    <w:rsid w:val="00A53DFC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7BE0"/>
    <w:rsid w:val="00A70BA6"/>
    <w:rsid w:val="00A70CFF"/>
    <w:rsid w:val="00A70FC1"/>
    <w:rsid w:val="00A74007"/>
    <w:rsid w:val="00A80E0D"/>
    <w:rsid w:val="00A81F33"/>
    <w:rsid w:val="00A82653"/>
    <w:rsid w:val="00A827DA"/>
    <w:rsid w:val="00A82C43"/>
    <w:rsid w:val="00A84017"/>
    <w:rsid w:val="00A8671C"/>
    <w:rsid w:val="00A86A0D"/>
    <w:rsid w:val="00A9267E"/>
    <w:rsid w:val="00A935DA"/>
    <w:rsid w:val="00A9384A"/>
    <w:rsid w:val="00A93AF4"/>
    <w:rsid w:val="00A93CBA"/>
    <w:rsid w:val="00A93E4B"/>
    <w:rsid w:val="00A9491A"/>
    <w:rsid w:val="00A94E0F"/>
    <w:rsid w:val="00A955B5"/>
    <w:rsid w:val="00A95CA7"/>
    <w:rsid w:val="00A95DE9"/>
    <w:rsid w:val="00A96288"/>
    <w:rsid w:val="00A96ACF"/>
    <w:rsid w:val="00AA0419"/>
    <w:rsid w:val="00AA0877"/>
    <w:rsid w:val="00AA4B76"/>
    <w:rsid w:val="00AA58B5"/>
    <w:rsid w:val="00AA6AD1"/>
    <w:rsid w:val="00AB0042"/>
    <w:rsid w:val="00AB0407"/>
    <w:rsid w:val="00AB0BC8"/>
    <w:rsid w:val="00AB1173"/>
    <w:rsid w:val="00AB233E"/>
    <w:rsid w:val="00AB25D3"/>
    <w:rsid w:val="00AB3814"/>
    <w:rsid w:val="00AB3FEE"/>
    <w:rsid w:val="00AB4F67"/>
    <w:rsid w:val="00AB56AD"/>
    <w:rsid w:val="00AC0603"/>
    <w:rsid w:val="00AC0D85"/>
    <w:rsid w:val="00AC1723"/>
    <w:rsid w:val="00AC2709"/>
    <w:rsid w:val="00AC3AE7"/>
    <w:rsid w:val="00AC3B5F"/>
    <w:rsid w:val="00AC43FE"/>
    <w:rsid w:val="00AC5E9F"/>
    <w:rsid w:val="00AC6701"/>
    <w:rsid w:val="00AD0496"/>
    <w:rsid w:val="00AD1F40"/>
    <w:rsid w:val="00AD1F48"/>
    <w:rsid w:val="00AD2EBE"/>
    <w:rsid w:val="00AD3A45"/>
    <w:rsid w:val="00AD48C2"/>
    <w:rsid w:val="00AD496A"/>
    <w:rsid w:val="00AD51C1"/>
    <w:rsid w:val="00AD6058"/>
    <w:rsid w:val="00AD6966"/>
    <w:rsid w:val="00AD6B42"/>
    <w:rsid w:val="00AD70B9"/>
    <w:rsid w:val="00AD74FB"/>
    <w:rsid w:val="00AD7F4A"/>
    <w:rsid w:val="00AE408A"/>
    <w:rsid w:val="00AE488A"/>
    <w:rsid w:val="00AE52FA"/>
    <w:rsid w:val="00AE5E5A"/>
    <w:rsid w:val="00AF1F98"/>
    <w:rsid w:val="00AF4ABE"/>
    <w:rsid w:val="00B008E7"/>
    <w:rsid w:val="00B009AF"/>
    <w:rsid w:val="00B01E0A"/>
    <w:rsid w:val="00B028DE"/>
    <w:rsid w:val="00B02E74"/>
    <w:rsid w:val="00B02FBF"/>
    <w:rsid w:val="00B0348C"/>
    <w:rsid w:val="00B03A70"/>
    <w:rsid w:val="00B042BD"/>
    <w:rsid w:val="00B04A1F"/>
    <w:rsid w:val="00B0581F"/>
    <w:rsid w:val="00B06BB4"/>
    <w:rsid w:val="00B06D0F"/>
    <w:rsid w:val="00B06D9B"/>
    <w:rsid w:val="00B105A0"/>
    <w:rsid w:val="00B119C2"/>
    <w:rsid w:val="00B120EC"/>
    <w:rsid w:val="00B12478"/>
    <w:rsid w:val="00B13090"/>
    <w:rsid w:val="00B13098"/>
    <w:rsid w:val="00B13105"/>
    <w:rsid w:val="00B14E92"/>
    <w:rsid w:val="00B15C77"/>
    <w:rsid w:val="00B17A2A"/>
    <w:rsid w:val="00B20AE7"/>
    <w:rsid w:val="00B21717"/>
    <w:rsid w:val="00B26162"/>
    <w:rsid w:val="00B2625B"/>
    <w:rsid w:val="00B26539"/>
    <w:rsid w:val="00B26920"/>
    <w:rsid w:val="00B26C5F"/>
    <w:rsid w:val="00B27676"/>
    <w:rsid w:val="00B33983"/>
    <w:rsid w:val="00B33EFA"/>
    <w:rsid w:val="00B340EF"/>
    <w:rsid w:val="00B34457"/>
    <w:rsid w:val="00B35573"/>
    <w:rsid w:val="00B355CE"/>
    <w:rsid w:val="00B356A8"/>
    <w:rsid w:val="00B360FA"/>
    <w:rsid w:val="00B37045"/>
    <w:rsid w:val="00B40AA4"/>
    <w:rsid w:val="00B40C8D"/>
    <w:rsid w:val="00B4142D"/>
    <w:rsid w:val="00B43014"/>
    <w:rsid w:val="00B434E9"/>
    <w:rsid w:val="00B44004"/>
    <w:rsid w:val="00B451A3"/>
    <w:rsid w:val="00B46057"/>
    <w:rsid w:val="00B47361"/>
    <w:rsid w:val="00B505BC"/>
    <w:rsid w:val="00B50DB8"/>
    <w:rsid w:val="00B521E4"/>
    <w:rsid w:val="00B53023"/>
    <w:rsid w:val="00B531C0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B12"/>
    <w:rsid w:val="00B64D67"/>
    <w:rsid w:val="00B659BE"/>
    <w:rsid w:val="00B65A9B"/>
    <w:rsid w:val="00B666B3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415D"/>
    <w:rsid w:val="00B7654D"/>
    <w:rsid w:val="00B7726A"/>
    <w:rsid w:val="00B80CB5"/>
    <w:rsid w:val="00B80FD2"/>
    <w:rsid w:val="00B81BB6"/>
    <w:rsid w:val="00B82835"/>
    <w:rsid w:val="00B83687"/>
    <w:rsid w:val="00B83D94"/>
    <w:rsid w:val="00B84D92"/>
    <w:rsid w:val="00B8580D"/>
    <w:rsid w:val="00B85AA0"/>
    <w:rsid w:val="00B87851"/>
    <w:rsid w:val="00B87D16"/>
    <w:rsid w:val="00B91794"/>
    <w:rsid w:val="00B92019"/>
    <w:rsid w:val="00B932D6"/>
    <w:rsid w:val="00B936A4"/>
    <w:rsid w:val="00B9399C"/>
    <w:rsid w:val="00B93B6F"/>
    <w:rsid w:val="00B9533D"/>
    <w:rsid w:val="00B958ED"/>
    <w:rsid w:val="00B958F3"/>
    <w:rsid w:val="00B96154"/>
    <w:rsid w:val="00B961D7"/>
    <w:rsid w:val="00B97A66"/>
    <w:rsid w:val="00BA2C17"/>
    <w:rsid w:val="00BA2C44"/>
    <w:rsid w:val="00BA4BA8"/>
    <w:rsid w:val="00BA57D2"/>
    <w:rsid w:val="00BB1179"/>
    <w:rsid w:val="00BB15D6"/>
    <w:rsid w:val="00BB1CEB"/>
    <w:rsid w:val="00BB33C6"/>
    <w:rsid w:val="00BB43D4"/>
    <w:rsid w:val="00BB668B"/>
    <w:rsid w:val="00BB7F6A"/>
    <w:rsid w:val="00BC05DD"/>
    <w:rsid w:val="00BC3954"/>
    <w:rsid w:val="00BC4D3B"/>
    <w:rsid w:val="00BC743A"/>
    <w:rsid w:val="00BC7E3E"/>
    <w:rsid w:val="00BD025A"/>
    <w:rsid w:val="00BD1AEB"/>
    <w:rsid w:val="00BD1BE0"/>
    <w:rsid w:val="00BD2459"/>
    <w:rsid w:val="00BD2603"/>
    <w:rsid w:val="00BD3436"/>
    <w:rsid w:val="00BD3766"/>
    <w:rsid w:val="00BD550A"/>
    <w:rsid w:val="00BD5E84"/>
    <w:rsid w:val="00BD6A57"/>
    <w:rsid w:val="00BD6B64"/>
    <w:rsid w:val="00BD7E44"/>
    <w:rsid w:val="00BD7E70"/>
    <w:rsid w:val="00BE0CC6"/>
    <w:rsid w:val="00BE1B23"/>
    <w:rsid w:val="00BE1E95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F29BD"/>
    <w:rsid w:val="00BF316F"/>
    <w:rsid w:val="00BF3489"/>
    <w:rsid w:val="00BF47F4"/>
    <w:rsid w:val="00BF497B"/>
    <w:rsid w:val="00BF4DE6"/>
    <w:rsid w:val="00BF506C"/>
    <w:rsid w:val="00BF5BA5"/>
    <w:rsid w:val="00BF5CC9"/>
    <w:rsid w:val="00BF78C4"/>
    <w:rsid w:val="00C004E1"/>
    <w:rsid w:val="00C0176F"/>
    <w:rsid w:val="00C01A15"/>
    <w:rsid w:val="00C01DAB"/>
    <w:rsid w:val="00C03321"/>
    <w:rsid w:val="00C04D97"/>
    <w:rsid w:val="00C05FEB"/>
    <w:rsid w:val="00C0678B"/>
    <w:rsid w:val="00C109A6"/>
    <w:rsid w:val="00C10F40"/>
    <w:rsid w:val="00C1149E"/>
    <w:rsid w:val="00C11765"/>
    <w:rsid w:val="00C12241"/>
    <w:rsid w:val="00C1226A"/>
    <w:rsid w:val="00C12855"/>
    <w:rsid w:val="00C128DF"/>
    <w:rsid w:val="00C13827"/>
    <w:rsid w:val="00C13F14"/>
    <w:rsid w:val="00C1666D"/>
    <w:rsid w:val="00C17AF3"/>
    <w:rsid w:val="00C22262"/>
    <w:rsid w:val="00C22C8B"/>
    <w:rsid w:val="00C22F98"/>
    <w:rsid w:val="00C26DDC"/>
    <w:rsid w:val="00C345B3"/>
    <w:rsid w:val="00C36C26"/>
    <w:rsid w:val="00C3742B"/>
    <w:rsid w:val="00C37771"/>
    <w:rsid w:val="00C402F5"/>
    <w:rsid w:val="00C41A82"/>
    <w:rsid w:val="00C436D8"/>
    <w:rsid w:val="00C44E50"/>
    <w:rsid w:val="00C45150"/>
    <w:rsid w:val="00C451E5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6DB"/>
    <w:rsid w:val="00C608ED"/>
    <w:rsid w:val="00C60CEE"/>
    <w:rsid w:val="00C626F4"/>
    <w:rsid w:val="00C62805"/>
    <w:rsid w:val="00C63117"/>
    <w:rsid w:val="00C63EE5"/>
    <w:rsid w:val="00C64254"/>
    <w:rsid w:val="00C64B23"/>
    <w:rsid w:val="00C64CB0"/>
    <w:rsid w:val="00C64ED0"/>
    <w:rsid w:val="00C7069C"/>
    <w:rsid w:val="00C70E2B"/>
    <w:rsid w:val="00C71D45"/>
    <w:rsid w:val="00C726A1"/>
    <w:rsid w:val="00C73308"/>
    <w:rsid w:val="00C746DF"/>
    <w:rsid w:val="00C74FA4"/>
    <w:rsid w:val="00C75AF8"/>
    <w:rsid w:val="00C765C3"/>
    <w:rsid w:val="00C76798"/>
    <w:rsid w:val="00C80A42"/>
    <w:rsid w:val="00C80C04"/>
    <w:rsid w:val="00C822B7"/>
    <w:rsid w:val="00C82E35"/>
    <w:rsid w:val="00C83196"/>
    <w:rsid w:val="00C83922"/>
    <w:rsid w:val="00C83987"/>
    <w:rsid w:val="00C85E15"/>
    <w:rsid w:val="00C869F0"/>
    <w:rsid w:val="00C873C1"/>
    <w:rsid w:val="00C900A2"/>
    <w:rsid w:val="00C93373"/>
    <w:rsid w:val="00C9398F"/>
    <w:rsid w:val="00C951DE"/>
    <w:rsid w:val="00C95C2B"/>
    <w:rsid w:val="00C97253"/>
    <w:rsid w:val="00C9797E"/>
    <w:rsid w:val="00C97AA5"/>
    <w:rsid w:val="00C97FB6"/>
    <w:rsid w:val="00CA1BF9"/>
    <w:rsid w:val="00CA394C"/>
    <w:rsid w:val="00CA409A"/>
    <w:rsid w:val="00CA4929"/>
    <w:rsid w:val="00CA4D52"/>
    <w:rsid w:val="00CA5054"/>
    <w:rsid w:val="00CA54C5"/>
    <w:rsid w:val="00CA7DA6"/>
    <w:rsid w:val="00CB049F"/>
    <w:rsid w:val="00CB15BC"/>
    <w:rsid w:val="00CB204C"/>
    <w:rsid w:val="00CB222A"/>
    <w:rsid w:val="00CB2624"/>
    <w:rsid w:val="00CB3E80"/>
    <w:rsid w:val="00CB4A25"/>
    <w:rsid w:val="00CB4A3F"/>
    <w:rsid w:val="00CB5AAB"/>
    <w:rsid w:val="00CB646F"/>
    <w:rsid w:val="00CB759D"/>
    <w:rsid w:val="00CB7AD8"/>
    <w:rsid w:val="00CC01A6"/>
    <w:rsid w:val="00CC0983"/>
    <w:rsid w:val="00CC2C9E"/>
    <w:rsid w:val="00CC6A40"/>
    <w:rsid w:val="00CC7E3C"/>
    <w:rsid w:val="00CD021A"/>
    <w:rsid w:val="00CD0F81"/>
    <w:rsid w:val="00CD1020"/>
    <w:rsid w:val="00CD10D7"/>
    <w:rsid w:val="00CD12CA"/>
    <w:rsid w:val="00CD1652"/>
    <w:rsid w:val="00CD17E1"/>
    <w:rsid w:val="00CD1B3F"/>
    <w:rsid w:val="00CD2014"/>
    <w:rsid w:val="00CD26D8"/>
    <w:rsid w:val="00CD3843"/>
    <w:rsid w:val="00CD39CB"/>
    <w:rsid w:val="00CD4508"/>
    <w:rsid w:val="00CD498A"/>
    <w:rsid w:val="00CD4D1F"/>
    <w:rsid w:val="00CD750C"/>
    <w:rsid w:val="00CE0377"/>
    <w:rsid w:val="00CE09BE"/>
    <w:rsid w:val="00CE12DB"/>
    <w:rsid w:val="00CE1E19"/>
    <w:rsid w:val="00CE2FD8"/>
    <w:rsid w:val="00CE3184"/>
    <w:rsid w:val="00CE3497"/>
    <w:rsid w:val="00CE3D8D"/>
    <w:rsid w:val="00CE44CA"/>
    <w:rsid w:val="00CE47AF"/>
    <w:rsid w:val="00CE664F"/>
    <w:rsid w:val="00CF2BDF"/>
    <w:rsid w:val="00CF303A"/>
    <w:rsid w:val="00D0040D"/>
    <w:rsid w:val="00D00A2D"/>
    <w:rsid w:val="00D00BB4"/>
    <w:rsid w:val="00D0124D"/>
    <w:rsid w:val="00D017AE"/>
    <w:rsid w:val="00D026D1"/>
    <w:rsid w:val="00D02D8D"/>
    <w:rsid w:val="00D04CA2"/>
    <w:rsid w:val="00D053E5"/>
    <w:rsid w:val="00D0558E"/>
    <w:rsid w:val="00D0697C"/>
    <w:rsid w:val="00D10012"/>
    <w:rsid w:val="00D123C4"/>
    <w:rsid w:val="00D1240D"/>
    <w:rsid w:val="00D12891"/>
    <w:rsid w:val="00D143FE"/>
    <w:rsid w:val="00D14516"/>
    <w:rsid w:val="00D15AE2"/>
    <w:rsid w:val="00D162C3"/>
    <w:rsid w:val="00D16377"/>
    <w:rsid w:val="00D205F4"/>
    <w:rsid w:val="00D22090"/>
    <w:rsid w:val="00D23B2D"/>
    <w:rsid w:val="00D23CE5"/>
    <w:rsid w:val="00D25351"/>
    <w:rsid w:val="00D2610E"/>
    <w:rsid w:val="00D27EFF"/>
    <w:rsid w:val="00D3130E"/>
    <w:rsid w:val="00D32E67"/>
    <w:rsid w:val="00D34480"/>
    <w:rsid w:val="00D35633"/>
    <w:rsid w:val="00D35C5B"/>
    <w:rsid w:val="00D35EAD"/>
    <w:rsid w:val="00D361CE"/>
    <w:rsid w:val="00D36219"/>
    <w:rsid w:val="00D364F2"/>
    <w:rsid w:val="00D36582"/>
    <w:rsid w:val="00D373F0"/>
    <w:rsid w:val="00D3743B"/>
    <w:rsid w:val="00D407EB"/>
    <w:rsid w:val="00D40EC4"/>
    <w:rsid w:val="00D41164"/>
    <w:rsid w:val="00D41516"/>
    <w:rsid w:val="00D443C0"/>
    <w:rsid w:val="00D44A36"/>
    <w:rsid w:val="00D44BE8"/>
    <w:rsid w:val="00D44C54"/>
    <w:rsid w:val="00D4581E"/>
    <w:rsid w:val="00D46E5D"/>
    <w:rsid w:val="00D50FDB"/>
    <w:rsid w:val="00D515C6"/>
    <w:rsid w:val="00D520C0"/>
    <w:rsid w:val="00D535D7"/>
    <w:rsid w:val="00D53ED4"/>
    <w:rsid w:val="00D548E2"/>
    <w:rsid w:val="00D54E97"/>
    <w:rsid w:val="00D55415"/>
    <w:rsid w:val="00D5758E"/>
    <w:rsid w:val="00D64108"/>
    <w:rsid w:val="00D663CC"/>
    <w:rsid w:val="00D670D3"/>
    <w:rsid w:val="00D67FC8"/>
    <w:rsid w:val="00D706F6"/>
    <w:rsid w:val="00D71ACA"/>
    <w:rsid w:val="00D727B0"/>
    <w:rsid w:val="00D731D2"/>
    <w:rsid w:val="00D76418"/>
    <w:rsid w:val="00D772D0"/>
    <w:rsid w:val="00D77CCA"/>
    <w:rsid w:val="00D819FA"/>
    <w:rsid w:val="00D820DD"/>
    <w:rsid w:val="00D83B91"/>
    <w:rsid w:val="00D85744"/>
    <w:rsid w:val="00D87638"/>
    <w:rsid w:val="00D876A5"/>
    <w:rsid w:val="00D879C0"/>
    <w:rsid w:val="00D9017C"/>
    <w:rsid w:val="00D92EDA"/>
    <w:rsid w:val="00D932BD"/>
    <w:rsid w:val="00D93626"/>
    <w:rsid w:val="00D937F1"/>
    <w:rsid w:val="00D938AE"/>
    <w:rsid w:val="00D9421D"/>
    <w:rsid w:val="00D94659"/>
    <w:rsid w:val="00D95317"/>
    <w:rsid w:val="00D95D8E"/>
    <w:rsid w:val="00D97170"/>
    <w:rsid w:val="00D97D5E"/>
    <w:rsid w:val="00DA2825"/>
    <w:rsid w:val="00DA2B74"/>
    <w:rsid w:val="00DA35A6"/>
    <w:rsid w:val="00DA39FC"/>
    <w:rsid w:val="00DA3D16"/>
    <w:rsid w:val="00DA40DF"/>
    <w:rsid w:val="00DA4941"/>
    <w:rsid w:val="00DA58F6"/>
    <w:rsid w:val="00DA7635"/>
    <w:rsid w:val="00DA79CA"/>
    <w:rsid w:val="00DB0874"/>
    <w:rsid w:val="00DB21D5"/>
    <w:rsid w:val="00DB2896"/>
    <w:rsid w:val="00DB3BB1"/>
    <w:rsid w:val="00DB3FCA"/>
    <w:rsid w:val="00DB4888"/>
    <w:rsid w:val="00DB57D3"/>
    <w:rsid w:val="00DB68E4"/>
    <w:rsid w:val="00DB700A"/>
    <w:rsid w:val="00DB7636"/>
    <w:rsid w:val="00DC2857"/>
    <w:rsid w:val="00DC2891"/>
    <w:rsid w:val="00DC4582"/>
    <w:rsid w:val="00DC460E"/>
    <w:rsid w:val="00DC478F"/>
    <w:rsid w:val="00DC48C2"/>
    <w:rsid w:val="00DC51FC"/>
    <w:rsid w:val="00DC5737"/>
    <w:rsid w:val="00DC5EBC"/>
    <w:rsid w:val="00DD1603"/>
    <w:rsid w:val="00DD1BF8"/>
    <w:rsid w:val="00DD3BB9"/>
    <w:rsid w:val="00DD4125"/>
    <w:rsid w:val="00DD43C8"/>
    <w:rsid w:val="00DD5ACC"/>
    <w:rsid w:val="00DD64A9"/>
    <w:rsid w:val="00DD6D71"/>
    <w:rsid w:val="00DE2538"/>
    <w:rsid w:val="00DE2540"/>
    <w:rsid w:val="00DE272F"/>
    <w:rsid w:val="00DE2D87"/>
    <w:rsid w:val="00DE3086"/>
    <w:rsid w:val="00DE4AEE"/>
    <w:rsid w:val="00DE4BCC"/>
    <w:rsid w:val="00DE53B1"/>
    <w:rsid w:val="00DE6C6C"/>
    <w:rsid w:val="00DE727D"/>
    <w:rsid w:val="00DE7615"/>
    <w:rsid w:val="00DE7BDA"/>
    <w:rsid w:val="00DF06A8"/>
    <w:rsid w:val="00DF09B6"/>
    <w:rsid w:val="00DF0AF1"/>
    <w:rsid w:val="00DF13A8"/>
    <w:rsid w:val="00DF3393"/>
    <w:rsid w:val="00DF423D"/>
    <w:rsid w:val="00DF4A74"/>
    <w:rsid w:val="00DF5496"/>
    <w:rsid w:val="00DF5737"/>
    <w:rsid w:val="00DF6A81"/>
    <w:rsid w:val="00DF70FF"/>
    <w:rsid w:val="00DF74EE"/>
    <w:rsid w:val="00DF7BB0"/>
    <w:rsid w:val="00DF7CA7"/>
    <w:rsid w:val="00E0269C"/>
    <w:rsid w:val="00E03A0C"/>
    <w:rsid w:val="00E0507C"/>
    <w:rsid w:val="00E0553F"/>
    <w:rsid w:val="00E063DE"/>
    <w:rsid w:val="00E068A6"/>
    <w:rsid w:val="00E07B6B"/>
    <w:rsid w:val="00E101F8"/>
    <w:rsid w:val="00E10226"/>
    <w:rsid w:val="00E10B00"/>
    <w:rsid w:val="00E1185E"/>
    <w:rsid w:val="00E11F9E"/>
    <w:rsid w:val="00E12793"/>
    <w:rsid w:val="00E133A7"/>
    <w:rsid w:val="00E13411"/>
    <w:rsid w:val="00E16547"/>
    <w:rsid w:val="00E21C6F"/>
    <w:rsid w:val="00E23985"/>
    <w:rsid w:val="00E24B0B"/>
    <w:rsid w:val="00E25ADD"/>
    <w:rsid w:val="00E27736"/>
    <w:rsid w:val="00E336B5"/>
    <w:rsid w:val="00E40751"/>
    <w:rsid w:val="00E4106B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4D7F"/>
    <w:rsid w:val="00E5572C"/>
    <w:rsid w:val="00E55D9F"/>
    <w:rsid w:val="00E579B5"/>
    <w:rsid w:val="00E57A37"/>
    <w:rsid w:val="00E6074A"/>
    <w:rsid w:val="00E621B4"/>
    <w:rsid w:val="00E6281D"/>
    <w:rsid w:val="00E63474"/>
    <w:rsid w:val="00E6360D"/>
    <w:rsid w:val="00E63CDF"/>
    <w:rsid w:val="00E641FC"/>
    <w:rsid w:val="00E65110"/>
    <w:rsid w:val="00E65354"/>
    <w:rsid w:val="00E70199"/>
    <w:rsid w:val="00E70738"/>
    <w:rsid w:val="00E708E5"/>
    <w:rsid w:val="00E71726"/>
    <w:rsid w:val="00E726E1"/>
    <w:rsid w:val="00E7275F"/>
    <w:rsid w:val="00E7334E"/>
    <w:rsid w:val="00E73C81"/>
    <w:rsid w:val="00E740C2"/>
    <w:rsid w:val="00E75B41"/>
    <w:rsid w:val="00E7659A"/>
    <w:rsid w:val="00E77466"/>
    <w:rsid w:val="00E779A6"/>
    <w:rsid w:val="00E805E4"/>
    <w:rsid w:val="00E80925"/>
    <w:rsid w:val="00E81E83"/>
    <w:rsid w:val="00E8213B"/>
    <w:rsid w:val="00E83D44"/>
    <w:rsid w:val="00E8412D"/>
    <w:rsid w:val="00E84C1C"/>
    <w:rsid w:val="00E8543C"/>
    <w:rsid w:val="00E86875"/>
    <w:rsid w:val="00E87EB8"/>
    <w:rsid w:val="00E90687"/>
    <w:rsid w:val="00E90B9B"/>
    <w:rsid w:val="00E9201A"/>
    <w:rsid w:val="00E92036"/>
    <w:rsid w:val="00E92E16"/>
    <w:rsid w:val="00E94BD9"/>
    <w:rsid w:val="00E95433"/>
    <w:rsid w:val="00E9618E"/>
    <w:rsid w:val="00EA0C66"/>
    <w:rsid w:val="00EA0EE2"/>
    <w:rsid w:val="00EA2EAA"/>
    <w:rsid w:val="00EA371A"/>
    <w:rsid w:val="00EA433E"/>
    <w:rsid w:val="00EA4AB4"/>
    <w:rsid w:val="00EA5C42"/>
    <w:rsid w:val="00EA5D77"/>
    <w:rsid w:val="00EA5DA5"/>
    <w:rsid w:val="00EB07C5"/>
    <w:rsid w:val="00EB2E96"/>
    <w:rsid w:val="00EB3AF4"/>
    <w:rsid w:val="00EB41AD"/>
    <w:rsid w:val="00EB4613"/>
    <w:rsid w:val="00EB5544"/>
    <w:rsid w:val="00EB72C3"/>
    <w:rsid w:val="00EC01FD"/>
    <w:rsid w:val="00EC1A45"/>
    <w:rsid w:val="00EC3D93"/>
    <w:rsid w:val="00EC45A9"/>
    <w:rsid w:val="00EC5BC3"/>
    <w:rsid w:val="00EC798E"/>
    <w:rsid w:val="00ED0823"/>
    <w:rsid w:val="00ED0991"/>
    <w:rsid w:val="00ED1069"/>
    <w:rsid w:val="00ED37CD"/>
    <w:rsid w:val="00ED547D"/>
    <w:rsid w:val="00ED6986"/>
    <w:rsid w:val="00ED751B"/>
    <w:rsid w:val="00EE1F34"/>
    <w:rsid w:val="00EE26E7"/>
    <w:rsid w:val="00EE2F83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EBD"/>
    <w:rsid w:val="00EF0037"/>
    <w:rsid w:val="00EF0901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DB8"/>
    <w:rsid w:val="00F03F63"/>
    <w:rsid w:val="00F042CC"/>
    <w:rsid w:val="00F05395"/>
    <w:rsid w:val="00F05974"/>
    <w:rsid w:val="00F06301"/>
    <w:rsid w:val="00F065F8"/>
    <w:rsid w:val="00F1310A"/>
    <w:rsid w:val="00F13838"/>
    <w:rsid w:val="00F13EA1"/>
    <w:rsid w:val="00F1436A"/>
    <w:rsid w:val="00F14E66"/>
    <w:rsid w:val="00F14F34"/>
    <w:rsid w:val="00F150E5"/>
    <w:rsid w:val="00F17E1F"/>
    <w:rsid w:val="00F20D99"/>
    <w:rsid w:val="00F20DEA"/>
    <w:rsid w:val="00F21069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76DE"/>
    <w:rsid w:val="00F27926"/>
    <w:rsid w:val="00F3268E"/>
    <w:rsid w:val="00F348F4"/>
    <w:rsid w:val="00F35049"/>
    <w:rsid w:val="00F3536C"/>
    <w:rsid w:val="00F369B0"/>
    <w:rsid w:val="00F374A5"/>
    <w:rsid w:val="00F400A4"/>
    <w:rsid w:val="00F402A7"/>
    <w:rsid w:val="00F40769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466B"/>
    <w:rsid w:val="00F55694"/>
    <w:rsid w:val="00F557E8"/>
    <w:rsid w:val="00F56C5D"/>
    <w:rsid w:val="00F57CAD"/>
    <w:rsid w:val="00F610FC"/>
    <w:rsid w:val="00F61E91"/>
    <w:rsid w:val="00F63B57"/>
    <w:rsid w:val="00F64830"/>
    <w:rsid w:val="00F64C68"/>
    <w:rsid w:val="00F65D9D"/>
    <w:rsid w:val="00F65F86"/>
    <w:rsid w:val="00F665E1"/>
    <w:rsid w:val="00F66CA7"/>
    <w:rsid w:val="00F670EB"/>
    <w:rsid w:val="00F715DF"/>
    <w:rsid w:val="00F7369F"/>
    <w:rsid w:val="00F768CD"/>
    <w:rsid w:val="00F7697A"/>
    <w:rsid w:val="00F8089A"/>
    <w:rsid w:val="00F816E0"/>
    <w:rsid w:val="00F82295"/>
    <w:rsid w:val="00F839D9"/>
    <w:rsid w:val="00F85667"/>
    <w:rsid w:val="00F87A4B"/>
    <w:rsid w:val="00F900C0"/>
    <w:rsid w:val="00F909D3"/>
    <w:rsid w:val="00F92F6F"/>
    <w:rsid w:val="00F93A91"/>
    <w:rsid w:val="00F95EC3"/>
    <w:rsid w:val="00F963DB"/>
    <w:rsid w:val="00F96926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770"/>
    <w:rsid w:val="00FA6BBA"/>
    <w:rsid w:val="00FA7786"/>
    <w:rsid w:val="00FA7E1A"/>
    <w:rsid w:val="00FB0D1E"/>
    <w:rsid w:val="00FB0EF0"/>
    <w:rsid w:val="00FB11F0"/>
    <w:rsid w:val="00FB255A"/>
    <w:rsid w:val="00FB28BD"/>
    <w:rsid w:val="00FB3516"/>
    <w:rsid w:val="00FB398E"/>
    <w:rsid w:val="00FB3AF0"/>
    <w:rsid w:val="00FB482B"/>
    <w:rsid w:val="00FB5A31"/>
    <w:rsid w:val="00FB5B27"/>
    <w:rsid w:val="00FB73CB"/>
    <w:rsid w:val="00FB7A51"/>
    <w:rsid w:val="00FC0A14"/>
    <w:rsid w:val="00FC0B58"/>
    <w:rsid w:val="00FC254A"/>
    <w:rsid w:val="00FC2778"/>
    <w:rsid w:val="00FC35B2"/>
    <w:rsid w:val="00FC3BF3"/>
    <w:rsid w:val="00FC5DE0"/>
    <w:rsid w:val="00FC61AA"/>
    <w:rsid w:val="00FC6BED"/>
    <w:rsid w:val="00FD004D"/>
    <w:rsid w:val="00FD0A1D"/>
    <w:rsid w:val="00FD2C5F"/>
    <w:rsid w:val="00FD41D2"/>
    <w:rsid w:val="00FD4C6A"/>
    <w:rsid w:val="00FD4CBA"/>
    <w:rsid w:val="00FD5C95"/>
    <w:rsid w:val="00FD5D70"/>
    <w:rsid w:val="00FD6334"/>
    <w:rsid w:val="00FD70FC"/>
    <w:rsid w:val="00FE0077"/>
    <w:rsid w:val="00FE1224"/>
    <w:rsid w:val="00FE2A09"/>
    <w:rsid w:val="00FE2FEF"/>
    <w:rsid w:val="00FE5E53"/>
    <w:rsid w:val="00FE6768"/>
    <w:rsid w:val="00FE7EA3"/>
    <w:rsid w:val="00FF37A5"/>
    <w:rsid w:val="00FF5371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FAA6"/>
  <w15:chartTrackingRefBased/>
  <w15:docId w15:val="{E116B529-C6FF-4680-9F1C-A37EF40D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0D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pc</cp:lastModifiedBy>
  <cp:revision>2</cp:revision>
  <dcterms:created xsi:type="dcterms:W3CDTF">2018-01-25T12:26:00Z</dcterms:created>
  <dcterms:modified xsi:type="dcterms:W3CDTF">2018-01-29T13:09:00Z</dcterms:modified>
</cp:coreProperties>
</file>