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5DB7" w:rsidRPr="00024FEF" w:rsidRDefault="00D06FE1" w:rsidP="0013032C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E566C8">
        <w:rPr>
          <w:color w:val="000000" w:themeColor="text1"/>
          <w:sz w:val="28"/>
          <w:szCs w:val="28"/>
          <w:lang w:val="ru-RU"/>
        </w:rPr>
        <w:t>7</w:t>
      </w:r>
    </w:p>
    <w:p w:rsidR="00A9416D" w:rsidRDefault="008F2D16" w:rsidP="0013032C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  <w:r w:rsidR="005D1F40">
        <w:rPr>
          <w:color w:val="000000" w:themeColor="text1"/>
          <w:sz w:val="28"/>
          <w:szCs w:val="28"/>
          <w:lang w:val="ru-RU"/>
        </w:rPr>
        <w:t xml:space="preserve">в </w:t>
      </w:r>
      <w:r w:rsidR="00FA5860">
        <w:rPr>
          <w:color w:val="000000" w:themeColor="text1"/>
          <w:sz w:val="28"/>
          <w:szCs w:val="28"/>
          <w:lang w:val="ru-RU"/>
        </w:rPr>
        <w:t>банков</w:t>
      </w:r>
      <w:r w:rsidR="00E566C8">
        <w:rPr>
          <w:color w:val="000000" w:themeColor="text1"/>
          <w:sz w:val="28"/>
          <w:szCs w:val="28"/>
          <w:lang w:val="ru-RU"/>
        </w:rPr>
        <w:t>ски</w:t>
      </w:r>
      <w:r w:rsidR="005D1F40">
        <w:rPr>
          <w:color w:val="000000" w:themeColor="text1"/>
          <w:sz w:val="28"/>
          <w:szCs w:val="28"/>
          <w:lang w:val="ru-RU"/>
        </w:rPr>
        <w:t>х</w:t>
      </w:r>
      <w:r w:rsidR="00E566C8">
        <w:rPr>
          <w:color w:val="000000" w:themeColor="text1"/>
          <w:sz w:val="28"/>
          <w:szCs w:val="28"/>
          <w:lang w:val="ru-RU"/>
        </w:rPr>
        <w:t xml:space="preserve"> учреждения</w:t>
      </w:r>
      <w:r w:rsidR="005D1F40">
        <w:rPr>
          <w:color w:val="000000" w:themeColor="text1"/>
          <w:sz w:val="28"/>
          <w:szCs w:val="28"/>
          <w:lang w:val="ru-RU"/>
        </w:rPr>
        <w:t>х</w:t>
      </w:r>
      <w:del w:id="0" w:author="Ольга Лопухина" w:date="2019-03-11T17:08:00Z">
        <w:r w:rsidRPr="00246FB2" w:rsidDel="007378FE">
          <w:rPr>
            <w:color w:val="000000" w:themeColor="text1"/>
            <w:sz w:val="28"/>
            <w:szCs w:val="28"/>
            <w:lang w:val="ru-RU"/>
          </w:rPr>
          <w:delText xml:space="preserve"> </w:delText>
        </w:r>
      </w:del>
      <w:bookmarkStart w:id="1" w:name="_GoBack"/>
      <w:bookmarkEnd w:id="1"/>
    </w:p>
    <w:p w:rsidR="00715DB7" w:rsidRPr="00024FEF" w:rsidRDefault="00CD2AEA" w:rsidP="0013032C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(пункт 1 раздела</w:t>
      </w:r>
      <w:r w:rsidR="00246FB2" w:rsidRPr="0082047C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</w:t>
      </w:r>
      <w:r w:rsidR="00715DB7" w:rsidRPr="00024FEF">
        <w:rPr>
          <w:color w:val="000000" w:themeColor="text1"/>
          <w:sz w:val="32"/>
          <w:szCs w:val="32"/>
          <w:lang w:val="ru-RU" w:eastAsia="ru-RU"/>
        </w:rPr>
        <w:t>)</w:t>
      </w:r>
    </w:p>
    <w:p w:rsidR="00275B3F" w:rsidRDefault="00275B3F" w:rsidP="00275B3F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0A78D4" w:rsidRDefault="000A78D4" w:rsidP="000A78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>Расходный кассовый ордер по внутрибанковским операциям</w:t>
      </w:r>
    </w:p>
    <w:p w:rsidR="000A78D4" w:rsidRDefault="000A78D4" w:rsidP="00275B3F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492D26" w:rsidRPr="00024FEF" w:rsidRDefault="00492D26" w:rsidP="00275B3F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Расходный кассовый ордер </w:t>
      </w:r>
    </w:p>
    <w:p w:rsidR="00492D26" w:rsidRDefault="00492D26" w:rsidP="00275B3F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по внутрибанковским операциям </w:t>
      </w:r>
      <w:r w:rsidR="006237FF" w:rsidRPr="00024FEF">
        <w:rPr>
          <w:color w:val="000000" w:themeColor="text1"/>
          <w:sz w:val="28"/>
          <w:szCs w:val="28"/>
          <w:lang w:val="ru-RU"/>
        </w:rPr>
        <w:t>№</w:t>
      </w:r>
      <w:r w:rsidRPr="00024FEF">
        <w:rPr>
          <w:color w:val="000000" w:themeColor="text1"/>
          <w:sz w:val="28"/>
          <w:szCs w:val="28"/>
          <w:lang w:val="ru-RU"/>
        </w:rPr>
        <w:t xml:space="preserve"> _____</w:t>
      </w:r>
    </w:p>
    <w:tbl>
      <w:tblPr>
        <w:tblW w:w="107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701"/>
      </w:tblGrid>
      <w:tr w:rsidR="00275B3F" w:rsidRPr="009077D0" w:rsidTr="00275B3F">
        <w:trPr>
          <w:tblCellSpacing w:w="22" w:type="dxa"/>
          <w:jc w:val="center"/>
        </w:trPr>
        <w:tc>
          <w:tcPr>
            <w:tcW w:w="4959" w:type="pct"/>
          </w:tcPr>
          <w:p w:rsidR="00275B3F" w:rsidRPr="009077D0" w:rsidRDefault="00275B3F" w:rsidP="00584507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B45662">
              <w:rPr>
                <w:color w:val="000000" w:themeColor="text1"/>
                <w:lang w:val="ru-RU"/>
              </w:rPr>
              <w:t>(дата осуществления  кассовой операции)</w:t>
            </w:r>
          </w:p>
          <w:p w:rsidR="00275B3F" w:rsidRPr="000A78D4" w:rsidRDefault="00275B3F" w:rsidP="00584507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lang w:val="ru-RU"/>
              </w:rPr>
            </w:pPr>
          </w:p>
          <w:p w:rsidR="00275B3F" w:rsidRPr="009077D0" w:rsidRDefault="00275B3F" w:rsidP="000A78D4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</w:t>
            </w:r>
            <w:r w:rsidRPr="00B45662">
              <w:rPr>
                <w:color w:val="000000" w:themeColor="text1"/>
                <w:lang w:val="ru-RU"/>
              </w:rPr>
              <w:t xml:space="preserve">(наименование </w:t>
            </w:r>
            <w:r w:rsidR="005D1F40" w:rsidRPr="00B45662">
              <w:rPr>
                <w:color w:val="000000" w:themeColor="text1"/>
                <w:lang w:val="ru-RU"/>
              </w:rPr>
              <w:t>б</w:t>
            </w:r>
            <w:r w:rsidRPr="00B45662">
              <w:rPr>
                <w:color w:val="000000" w:themeColor="text1"/>
                <w:lang w:val="ru-RU"/>
              </w:rPr>
              <w:t>анк</w:t>
            </w:r>
            <w:r w:rsidR="000A78D4" w:rsidRPr="00B45662">
              <w:rPr>
                <w:color w:val="000000" w:themeColor="text1"/>
                <w:lang w:val="ru-RU"/>
              </w:rPr>
              <w:t>овского учреждения</w:t>
            </w:r>
            <w:r w:rsidRPr="00B45662">
              <w:rPr>
                <w:color w:val="000000" w:themeColor="text1"/>
                <w:lang w:val="ru-RU"/>
              </w:rPr>
              <w:t>)</w:t>
            </w:r>
            <w:r w:rsidRPr="00B45662">
              <w:rPr>
                <w:color w:val="000000" w:themeColor="text1"/>
                <w:lang w:val="ru-RU"/>
              </w:rPr>
              <w:br/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П</w:t>
            </w:r>
            <w:r w:rsidR="008D3268">
              <w:rPr>
                <w:color w:val="000000" w:themeColor="text1"/>
                <w:sz w:val="28"/>
                <w:szCs w:val="28"/>
                <w:lang w:val="ru-RU"/>
              </w:rPr>
              <w:t>олучатель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</w:t>
            </w:r>
          </w:p>
        </w:tc>
      </w:tr>
    </w:tbl>
    <w:p w:rsidR="00275B3F" w:rsidRPr="009077D0" w:rsidRDefault="00275B3F" w:rsidP="00275B3F">
      <w:pPr>
        <w:rPr>
          <w:color w:val="000000" w:themeColor="text1"/>
          <w:sz w:val="20"/>
          <w:szCs w:val="20"/>
          <w:lang w:val="ru-RU"/>
        </w:rPr>
      </w:pPr>
    </w:p>
    <w:tbl>
      <w:tblPr>
        <w:tblW w:w="981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895"/>
        <w:gridCol w:w="1485"/>
        <w:gridCol w:w="2809"/>
        <w:gridCol w:w="1893"/>
        <w:gridCol w:w="1731"/>
      </w:tblGrid>
      <w:tr w:rsidR="00275B3F" w:rsidRPr="009077D0" w:rsidTr="00584507">
        <w:trPr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</w:p>
          <w:p w:rsidR="00B45662" w:rsidRDefault="00275B3F" w:rsidP="00B45662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      Дебет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275B3F" w:rsidRPr="009077D0" w:rsidRDefault="00275B3F" w:rsidP="00B45662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 Кредит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№ счета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Эквивалент </w:t>
            </w:r>
            <w:r w:rsidR="000A78D4" w:rsidRPr="009077D0">
              <w:rPr>
                <w:color w:val="000000" w:themeColor="text1"/>
                <w:sz w:val="28"/>
                <w:szCs w:val="28"/>
                <w:lang w:val="ru-RU"/>
              </w:rPr>
              <w:t>в российских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рублях</w:t>
            </w:r>
          </w:p>
        </w:tc>
      </w:tr>
      <w:tr w:rsidR="00275B3F" w:rsidRPr="009077D0" w:rsidTr="00584507">
        <w:trPr>
          <w:trHeight w:val="568"/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F" w:rsidRPr="009077D0" w:rsidRDefault="00275B3F" w:rsidP="00584507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275B3F" w:rsidRPr="009077D0" w:rsidTr="000A78D4">
        <w:trPr>
          <w:trHeight w:val="845"/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F" w:rsidRPr="009077D0" w:rsidRDefault="00275B3F" w:rsidP="00584507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275B3F" w:rsidRPr="009077D0" w:rsidTr="000A78D4">
        <w:trPr>
          <w:trHeight w:val="110"/>
          <w:tblCellSpacing w:w="22" w:type="dxa"/>
          <w:jc w:val="center"/>
        </w:trPr>
        <w:tc>
          <w:tcPr>
            <w:tcW w:w="3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275B3F" w:rsidRPr="009077D0" w:rsidRDefault="00275B3F" w:rsidP="00275B3F">
      <w:pPr>
        <w:rPr>
          <w:color w:val="000000" w:themeColor="text1"/>
          <w:sz w:val="20"/>
          <w:szCs w:val="20"/>
          <w:lang w:val="ru-RU"/>
        </w:rPr>
      </w:pPr>
    </w:p>
    <w:tbl>
      <w:tblPr>
        <w:tblW w:w="992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929"/>
      </w:tblGrid>
      <w:tr w:rsidR="00275B3F" w:rsidRPr="009077D0" w:rsidTr="00584507">
        <w:trPr>
          <w:tblCellSpacing w:w="22" w:type="dxa"/>
          <w:jc w:val="center"/>
        </w:trPr>
        <w:tc>
          <w:tcPr>
            <w:tcW w:w="4956" w:type="pct"/>
          </w:tcPr>
          <w:p w:rsidR="00275B3F" w:rsidRPr="009077D0" w:rsidRDefault="00275B3F" w:rsidP="0058450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Общая сумма _________________________________________________________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                                                                                   </w:t>
            </w:r>
            <w:r w:rsidRPr="00B45662">
              <w:rPr>
                <w:color w:val="000000" w:themeColor="text1"/>
                <w:lang w:val="ru-RU"/>
              </w:rPr>
              <w:t>(прописью)</w:t>
            </w:r>
          </w:p>
          <w:p w:rsidR="00275B3F" w:rsidRPr="009077D0" w:rsidRDefault="00275B3F" w:rsidP="0058450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Назначение платежа ___________________________________________________</w:t>
            </w:r>
          </w:p>
          <w:p w:rsidR="00275B3F" w:rsidRPr="000A78D4" w:rsidRDefault="00275B3F" w:rsidP="0058450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ru-RU"/>
              </w:rPr>
            </w:pPr>
          </w:p>
          <w:p w:rsidR="00275B3F" w:rsidRPr="009077D0" w:rsidRDefault="00275B3F" w:rsidP="0058450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Основание _________________________________________________________</w:t>
            </w:r>
          </w:p>
          <w:p w:rsidR="00275B3F" w:rsidRPr="000A78D4" w:rsidRDefault="00275B3F" w:rsidP="00584507">
            <w:pPr>
              <w:pStyle w:val="a3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</w:p>
          <w:p w:rsidR="00275B3F" w:rsidRPr="009077D0" w:rsidRDefault="00275B3F" w:rsidP="0058450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Предъявленный документ _______________________ № 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                                        </w:t>
            </w:r>
            <w:r w:rsidRPr="00B45662">
              <w:rPr>
                <w:color w:val="000000" w:themeColor="text1"/>
                <w:lang w:val="ru-RU"/>
              </w:rPr>
              <w:t>(удостоверение/паспорт или документ, его заменяющий)</w:t>
            </w:r>
          </w:p>
        </w:tc>
      </w:tr>
    </w:tbl>
    <w:p w:rsidR="00275B3F" w:rsidRPr="00CF16A8" w:rsidRDefault="00275B3F" w:rsidP="00275B3F">
      <w:pPr>
        <w:rPr>
          <w:color w:val="000000" w:themeColor="text1"/>
          <w:sz w:val="20"/>
          <w:szCs w:val="20"/>
          <w:lang w:val="en-US"/>
        </w:rPr>
      </w:pPr>
      <w:r w:rsidRPr="009077D0">
        <w:rPr>
          <w:color w:val="000000" w:themeColor="text1"/>
          <w:sz w:val="20"/>
          <w:szCs w:val="20"/>
          <w:lang w:val="ru-RU"/>
        </w:rPr>
        <w:t>_______________________________________________________________________________________</w:t>
      </w:r>
      <w:r>
        <w:rPr>
          <w:color w:val="000000" w:themeColor="text1"/>
          <w:sz w:val="20"/>
          <w:szCs w:val="20"/>
          <w:lang w:val="ru-RU"/>
        </w:rPr>
        <w:t>_____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250"/>
        <w:gridCol w:w="5250"/>
      </w:tblGrid>
      <w:tr w:rsidR="00275B3F" w:rsidRPr="009077D0" w:rsidTr="00584507">
        <w:trPr>
          <w:tblCellSpacing w:w="22" w:type="dxa"/>
          <w:jc w:val="center"/>
        </w:trPr>
        <w:tc>
          <w:tcPr>
            <w:tcW w:w="2500" w:type="pct"/>
          </w:tcPr>
          <w:p w:rsidR="00275B3F" w:rsidRPr="009077D0" w:rsidRDefault="00275B3F" w:rsidP="008D3268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Подпись п</w:t>
            </w:r>
            <w:r w:rsidR="008D3268">
              <w:rPr>
                <w:color w:val="000000" w:themeColor="text1"/>
                <w:sz w:val="28"/>
                <w:szCs w:val="28"/>
                <w:lang w:val="ru-RU"/>
              </w:rPr>
              <w:t>олучателя</w:t>
            </w:r>
          </w:p>
        </w:tc>
        <w:tc>
          <w:tcPr>
            <w:tcW w:w="2500" w:type="pct"/>
          </w:tcPr>
          <w:p w:rsidR="00275B3F" w:rsidRDefault="00275B3F" w:rsidP="000A78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Подписи </w:t>
            </w:r>
            <w:r w:rsidR="005D1F40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 w:rsidR="000A78D4">
              <w:rPr>
                <w:color w:val="000000" w:themeColor="text1"/>
                <w:sz w:val="28"/>
                <w:szCs w:val="28"/>
                <w:lang w:val="ru-RU"/>
              </w:rPr>
              <w:t>овского</w:t>
            </w:r>
          </w:p>
          <w:p w:rsidR="000A78D4" w:rsidRPr="009077D0" w:rsidRDefault="000A78D4" w:rsidP="000A78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учреждения</w:t>
            </w:r>
          </w:p>
        </w:tc>
      </w:tr>
      <w:tr w:rsidR="00275B3F" w:rsidRPr="009077D0" w:rsidTr="00584507">
        <w:trPr>
          <w:tblCellSpacing w:w="22" w:type="dxa"/>
          <w:jc w:val="center"/>
        </w:trPr>
        <w:tc>
          <w:tcPr>
            <w:tcW w:w="2500" w:type="pct"/>
          </w:tcPr>
          <w:p w:rsidR="00275B3F" w:rsidRPr="000A78D4" w:rsidRDefault="00275B3F" w:rsidP="000A78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0A78D4">
              <w:rPr>
                <w:color w:val="000000" w:themeColor="text1"/>
                <w:lang w:val="ru-RU"/>
              </w:rPr>
              <w:t>_____________________________</w:t>
            </w:r>
          </w:p>
        </w:tc>
        <w:tc>
          <w:tcPr>
            <w:tcW w:w="2500" w:type="pct"/>
          </w:tcPr>
          <w:p w:rsidR="00275B3F" w:rsidRPr="000A78D4" w:rsidRDefault="00275B3F" w:rsidP="000A78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0A78D4">
              <w:rPr>
                <w:color w:val="000000" w:themeColor="text1"/>
                <w:lang w:val="ru-RU"/>
              </w:rPr>
              <w:t>_____________________________</w:t>
            </w:r>
          </w:p>
        </w:tc>
      </w:tr>
    </w:tbl>
    <w:p w:rsidR="00275B3F" w:rsidRDefault="00275B3F" w:rsidP="000A78D4">
      <w:pPr>
        <w:jc w:val="both"/>
        <w:rPr>
          <w:color w:val="000000" w:themeColor="text1"/>
          <w:sz w:val="28"/>
          <w:szCs w:val="28"/>
          <w:lang w:val="ru-RU"/>
        </w:rPr>
      </w:pPr>
      <w:bookmarkStart w:id="2" w:name="dst100803"/>
      <w:bookmarkEnd w:id="2"/>
    </w:p>
    <w:p w:rsidR="00275B3F" w:rsidRDefault="00275B3F" w:rsidP="00275B3F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194F15" w:rsidRPr="002054D8" w:rsidRDefault="00275B3F" w:rsidP="00275B3F">
      <w:pPr>
        <w:tabs>
          <w:tab w:val="left" w:pos="7088"/>
        </w:tabs>
        <w:rPr>
          <w:color w:val="000000" w:themeColor="text1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 w:rsidR="0082047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sectPr w:rsidR="00194F15" w:rsidRPr="002054D8" w:rsidSect="000A78D4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63" w:rsidRDefault="006F1263">
      <w:r>
        <w:separator/>
      </w:r>
    </w:p>
  </w:endnote>
  <w:endnote w:type="continuationSeparator" w:id="1">
    <w:p w:rsidR="006F1263" w:rsidRDefault="006F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63" w:rsidRDefault="006F1263">
      <w:r>
        <w:separator/>
      </w:r>
    </w:p>
  </w:footnote>
  <w:footnote w:type="continuationSeparator" w:id="1">
    <w:p w:rsidR="006F1263" w:rsidRDefault="006F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65155"/>
      <w:docPartObj>
        <w:docPartGallery w:val="Page Numbers (Top of Page)"/>
        <w:docPartUnique/>
      </w:docPartObj>
    </w:sdtPr>
    <w:sdtContent>
      <w:p w:rsidR="00372A20" w:rsidRPr="00EB49A0" w:rsidRDefault="00220CA1">
        <w:pPr>
          <w:pStyle w:val="ac"/>
          <w:jc w:val="center"/>
        </w:pPr>
        <w:r w:rsidRPr="00EB49A0">
          <w:fldChar w:fldCharType="begin"/>
        </w:r>
        <w:r w:rsidR="00372A20" w:rsidRPr="00EB49A0">
          <w:instrText>PAGE   \* MERGEFORMAT</w:instrText>
        </w:r>
        <w:r w:rsidRPr="00EB49A0">
          <w:fldChar w:fldCharType="separate"/>
        </w:r>
        <w:r w:rsidR="00246FB2" w:rsidRPr="00246FB2">
          <w:rPr>
            <w:noProof/>
            <w:lang w:val="ru-RU"/>
          </w:rPr>
          <w:t>3</w:t>
        </w:r>
        <w:r w:rsidRPr="00EB49A0">
          <w:fldChar w:fldCharType="end"/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Лопухина">
    <w15:presenceInfo w15:providerId="AD" w15:userId="S-1-5-21-785739099-226847334-2684704275-11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4FEF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777A1"/>
    <w:rsid w:val="00081F12"/>
    <w:rsid w:val="000829C2"/>
    <w:rsid w:val="00085233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A78D4"/>
    <w:rsid w:val="000B06AF"/>
    <w:rsid w:val="000B1732"/>
    <w:rsid w:val="000B31E6"/>
    <w:rsid w:val="000B41F3"/>
    <w:rsid w:val="000B45D4"/>
    <w:rsid w:val="000B7A1F"/>
    <w:rsid w:val="000C24AE"/>
    <w:rsid w:val="000C7141"/>
    <w:rsid w:val="000C7CD2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2C"/>
    <w:rsid w:val="00130345"/>
    <w:rsid w:val="00131251"/>
    <w:rsid w:val="001312C4"/>
    <w:rsid w:val="00135D94"/>
    <w:rsid w:val="001361E3"/>
    <w:rsid w:val="001372EE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94F15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153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E7ABE"/>
    <w:rsid w:val="001F65B8"/>
    <w:rsid w:val="0020114D"/>
    <w:rsid w:val="00201B35"/>
    <w:rsid w:val="00203556"/>
    <w:rsid w:val="00204D40"/>
    <w:rsid w:val="002054D8"/>
    <w:rsid w:val="00206B21"/>
    <w:rsid w:val="002077A4"/>
    <w:rsid w:val="0021006C"/>
    <w:rsid w:val="00211B81"/>
    <w:rsid w:val="00212D16"/>
    <w:rsid w:val="0021411E"/>
    <w:rsid w:val="00217734"/>
    <w:rsid w:val="00220CA1"/>
    <w:rsid w:val="00222D36"/>
    <w:rsid w:val="00223AFA"/>
    <w:rsid w:val="002255CE"/>
    <w:rsid w:val="00226572"/>
    <w:rsid w:val="002273E8"/>
    <w:rsid w:val="00230151"/>
    <w:rsid w:val="00234B9C"/>
    <w:rsid w:val="00235892"/>
    <w:rsid w:val="00236D0A"/>
    <w:rsid w:val="002432A6"/>
    <w:rsid w:val="00243884"/>
    <w:rsid w:val="002455A7"/>
    <w:rsid w:val="00246FB2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75B3F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67DF4"/>
    <w:rsid w:val="00372A2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0CFF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A7693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1F40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B24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263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378FE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642"/>
    <w:rsid w:val="007B5709"/>
    <w:rsid w:val="007B7D9B"/>
    <w:rsid w:val="007C085F"/>
    <w:rsid w:val="007C12E5"/>
    <w:rsid w:val="007C5741"/>
    <w:rsid w:val="007D31F3"/>
    <w:rsid w:val="007D3781"/>
    <w:rsid w:val="007D4052"/>
    <w:rsid w:val="007D5C30"/>
    <w:rsid w:val="007D5CC4"/>
    <w:rsid w:val="007D732D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047C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3268"/>
    <w:rsid w:val="008D43D6"/>
    <w:rsid w:val="008D4BB4"/>
    <w:rsid w:val="008D6D92"/>
    <w:rsid w:val="008E07F8"/>
    <w:rsid w:val="008E1DFA"/>
    <w:rsid w:val="008E6B63"/>
    <w:rsid w:val="008F2D16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030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16D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6632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5662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863"/>
    <w:rsid w:val="00BA1DD9"/>
    <w:rsid w:val="00BA28A4"/>
    <w:rsid w:val="00BA77BC"/>
    <w:rsid w:val="00BB1C94"/>
    <w:rsid w:val="00BC04CB"/>
    <w:rsid w:val="00BC105A"/>
    <w:rsid w:val="00BC2722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1A9D"/>
    <w:rsid w:val="00C1353E"/>
    <w:rsid w:val="00C15DE2"/>
    <w:rsid w:val="00C21EA2"/>
    <w:rsid w:val="00C23CA4"/>
    <w:rsid w:val="00C24729"/>
    <w:rsid w:val="00C25F93"/>
    <w:rsid w:val="00C27F65"/>
    <w:rsid w:val="00C347A2"/>
    <w:rsid w:val="00C35318"/>
    <w:rsid w:val="00C405D2"/>
    <w:rsid w:val="00C40A1C"/>
    <w:rsid w:val="00C421BB"/>
    <w:rsid w:val="00C4253B"/>
    <w:rsid w:val="00C4342B"/>
    <w:rsid w:val="00C447ED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37F7"/>
    <w:rsid w:val="00C85EC1"/>
    <w:rsid w:val="00C861A0"/>
    <w:rsid w:val="00C86853"/>
    <w:rsid w:val="00C8687E"/>
    <w:rsid w:val="00C911CE"/>
    <w:rsid w:val="00C960DD"/>
    <w:rsid w:val="00CA6A2F"/>
    <w:rsid w:val="00CA712B"/>
    <w:rsid w:val="00CA777F"/>
    <w:rsid w:val="00CB14A9"/>
    <w:rsid w:val="00CB15E9"/>
    <w:rsid w:val="00CB2A4F"/>
    <w:rsid w:val="00CB2B85"/>
    <w:rsid w:val="00CB30CC"/>
    <w:rsid w:val="00CC28A0"/>
    <w:rsid w:val="00CD1AC9"/>
    <w:rsid w:val="00CD22A5"/>
    <w:rsid w:val="00CD2AEA"/>
    <w:rsid w:val="00CD5F24"/>
    <w:rsid w:val="00CD6692"/>
    <w:rsid w:val="00CE5AE5"/>
    <w:rsid w:val="00CF0085"/>
    <w:rsid w:val="00CF24FC"/>
    <w:rsid w:val="00CF26ED"/>
    <w:rsid w:val="00CF2C24"/>
    <w:rsid w:val="00CF5F9B"/>
    <w:rsid w:val="00CF7879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DD8"/>
    <w:rsid w:val="00E47E69"/>
    <w:rsid w:val="00E51526"/>
    <w:rsid w:val="00E54C0A"/>
    <w:rsid w:val="00E55914"/>
    <w:rsid w:val="00E55C4B"/>
    <w:rsid w:val="00E566C8"/>
    <w:rsid w:val="00E6007C"/>
    <w:rsid w:val="00E61E96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C5EF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2DE7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6729B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5860"/>
    <w:rsid w:val="00FA752A"/>
    <w:rsid w:val="00FB0C7F"/>
    <w:rsid w:val="00FB59EE"/>
    <w:rsid w:val="00FC0EC8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FE02-41E3-4E18-A481-A1CA445F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arapova</cp:lastModifiedBy>
  <cp:revision>30</cp:revision>
  <cp:lastPrinted>2015-11-20T14:09:00Z</cp:lastPrinted>
  <dcterms:created xsi:type="dcterms:W3CDTF">2015-11-25T14:43:00Z</dcterms:created>
  <dcterms:modified xsi:type="dcterms:W3CDTF">2019-04-15T10:45:00Z</dcterms:modified>
</cp:coreProperties>
</file>