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3" w:rsidRPr="00CF6B08" w:rsidRDefault="00C14C59" w:rsidP="007F6A4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1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66DF" w:rsidRPr="00870CB5" w:rsidRDefault="00A866DF" w:rsidP="007F6A4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37">
        <w:rPr>
          <w:rFonts w:ascii="Times New Roman" w:hAnsi="Times New Roman" w:cs="Times New Roman"/>
          <w:sz w:val="28"/>
          <w:szCs w:val="28"/>
        </w:rPr>
        <w:t xml:space="preserve">к </w:t>
      </w:r>
      <w:r w:rsidR="005B3FFC">
        <w:rPr>
          <w:rFonts w:ascii="Times New Roman" w:hAnsi="Times New Roman" w:cs="Times New Roman"/>
          <w:sz w:val="28"/>
          <w:szCs w:val="28"/>
        </w:rPr>
        <w:t xml:space="preserve">Временному 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условиям</w:t>
      </w:r>
      <w:r w:rsidR="005B3FFC"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страхового дела Донецкой Народной Республики</w:t>
      </w:r>
      <w:r w:rsidR="00870CB5" w:rsidRPr="0087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35732B" w:rsidRDefault="0035732B" w:rsidP="007F6A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B5E47">
        <w:rPr>
          <w:rFonts w:ascii="Times New Roman" w:hAnsi="Times New Roman" w:cs="Times New Roman"/>
          <w:sz w:val="28"/>
          <w:szCs w:val="28"/>
        </w:rPr>
        <w:t>(</w:t>
      </w:r>
      <w:r w:rsidR="00BB5E47" w:rsidRPr="00BB5E47">
        <w:rPr>
          <w:rFonts w:ascii="Times New Roman" w:hAnsi="Times New Roman" w:cs="Times New Roman"/>
          <w:sz w:val="28"/>
          <w:szCs w:val="28"/>
        </w:rPr>
        <w:t>подпункт 1 пункта 1</w:t>
      </w:r>
      <w:r w:rsidRPr="00BB5E47">
        <w:rPr>
          <w:rFonts w:ascii="Times New Roman" w:hAnsi="Times New Roman" w:cs="Times New Roman"/>
          <w:sz w:val="28"/>
          <w:szCs w:val="28"/>
        </w:rPr>
        <w:t xml:space="preserve"> </w:t>
      </w:r>
      <w:r w:rsidR="00A866DF">
        <w:rPr>
          <w:rFonts w:ascii="Times New Roman" w:hAnsi="Times New Roman" w:cs="Times New Roman"/>
          <w:sz w:val="28"/>
          <w:szCs w:val="28"/>
        </w:rPr>
        <w:t>раздела</w:t>
      </w:r>
      <w:r w:rsidR="00BB5E47" w:rsidRPr="00BB5E47">
        <w:rPr>
          <w:rFonts w:ascii="Times New Roman" w:hAnsi="Times New Roman" w:cs="Times New Roman"/>
          <w:sz w:val="28"/>
          <w:szCs w:val="28"/>
        </w:rPr>
        <w:t xml:space="preserve"> </w:t>
      </w:r>
      <w:r w:rsidR="00A866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5E47">
        <w:rPr>
          <w:rFonts w:ascii="Times New Roman" w:hAnsi="Times New Roman" w:cs="Times New Roman"/>
          <w:sz w:val="28"/>
          <w:szCs w:val="28"/>
        </w:rPr>
        <w:t>)</w:t>
      </w:r>
    </w:p>
    <w:p w:rsidR="00C905C0" w:rsidRPr="006D629C" w:rsidRDefault="00C905C0" w:rsidP="008951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A0133D" w:rsidRDefault="00A61C5A" w:rsidP="00A61C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100020"/>
      <w:bookmarkEnd w:id="0"/>
      <w:r w:rsidRPr="00A0133D">
        <w:rPr>
          <w:rFonts w:ascii="Times New Roman" w:hAnsi="Times New Roman" w:cs="Times New Roman"/>
          <w:b/>
          <w:sz w:val="28"/>
          <w:szCs w:val="28"/>
        </w:rPr>
        <w:t>Заявление о предоставлении лицензии на осуществление страхования</w:t>
      </w:r>
    </w:p>
    <w:p w:rsidR="00A61C5A" w:rsidRDefault="00A61C5A" w:rsidP="00A61C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лицензии на осуществление страхования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432EEE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21"/>
      <w:bookmarkEnd w:id="1"/>
      <w:r w:rsidRPr="0043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лицензии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1C5A" w:rsidRPr="00F46A11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 xml:space="preserve">(полное и сокращенное </w:t>
      </w:r>
      <w:r w:rsidR="009B6855">
        <w:rPr>
          <w:rFonts w:ascii="Times New Roman" w:eastAsia="Times New Roman" w:hAnsi="Times New Roman" w:cs="Times New Roman"/>
          <w:color w:val="000000"/>
          <w:lang w:eastAsia="ru-RU"/>
        </w:rPr>
        <w:t xml:space="preserve">фирменное </w:t>
      </w: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наименование соискателя лицензии с указанием на организационно-правовую форму, вид деятельности, а также обозначение, индивидуализирующее субъект страхового дела)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22"/>
      <w:bookmarkEnd w:id="2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государственной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61C5A" w:rsidRPr="00F46A11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(наименование регистрирующего органа, номер и дата выдачи свидетельства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государственной регистрации юридического лица</w:t>
      </w: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23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регистрационной записи в Едином государственном реестре</w:t>
      </w:r>
      <w:r w:rsidRPr="00A8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 и физических лиц – предпринимателей__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24"/>
      <w:bookmarkEnd w:id="4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юридического лица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25"/>
      <w:bookmarkEnd w:id="5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номер записи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осударственном реестре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 организаций и некредитных финансовых организаций</w:t>
      </w:r>
      <w:r w:rsidRPr="00D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 _______________________________________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26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2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фактического осуществления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27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Pr="0053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28"/>
      <w:bookmarkEnd w:id="8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29"/>
      <w:bookmarkStart w:id="10" w:name="100030"/>
      <w:bookmarkEnd w:id="9"/>
      <w:bookmarkEnd w:id="10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31"/>
      <w:bookmarkEnd w:id="11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Доменное имя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адрес официального сайта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онно-телекоммуникационной сети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32"/>
      <w:bookmarkEnd w:id="12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деятельности, на осуществление котор</w:t>
      </w:r>
      <w:r w:rsidR="00A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предоставлено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соискателем лицензии (отметить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76B15" w:rsidRDefault="00D76B15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" w:author="tilnaja" w:date="2019-12-20T08:59:00Z"/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bookmarkStart w:id="14" w:name="100033"/>
      <w:bookmarkEnd w:id="14"/>
    </w:p>
    <w:p w:rsidR="00A61C5A" w:rsidRDefault="00AD1CE1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15" w:name="_GoBack"/>
      <w:bookmarkEnd w:id="15"/>
      <w:r w:rsidRPr="00D269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страхование гражданской ответственности владельцев транспортных средств.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37"/>
      <w:bookmarkEnd w:id="16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оплаченного уставного капитала (в соответствии с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страхового дела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_____________рос.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38"/>
      <w:bookmarkStart w:id="18" w:name="100039"/>
      <w:bookmarkEnd w:id="17"/>
      <w:bookmarkEnd w:id="18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лицензии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дата выдачи, вид страховой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bookmarkStart w:id="19" w:name="100040"/>
      <w:bookmarkEnd w:id="19"/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соискатель лицен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 намерен сообщить 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41"/>
      <w:bookmarkEnd w:id="20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(указать 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документа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листов):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A61C5A" w:rsidRPr="00DB63C5" w:rsidTr="00A61C5A">
        <w:tc>
          <w:tcPr>
            <w:tcW w:w="8926" w:type="dxa"/>
          </w:tcPr>
          <w:p w:rsidR="00A61C5A" w:rsidRPr="0089510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100042"/>
            <w:bookmarkEnd w:id="21"/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устава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юридического лица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копия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собрания учредителей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(участников)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устава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соискателя лицензии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избрании наблюдательного совета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единоличного исполнительного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органа, руководителя и членов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коллегиального исполнительного органа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сведения о составе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бизнес-план (в произвольной форме), содержащий объём ожидаемых полученных страховых премий на первый год ведения страховой деятельности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суммы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уставного капитала в полном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банковский счет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свидетельств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Едином государственном реестре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 – предпринимателей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, являющихся участниками субъекта страхового дела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ревизионной комиссии (ревизоре)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c>
          <w:tcPr>
            <w:tcW w:w="8926" w:type="dxa"/>
          </w:tcPr>
          <w:p w:rsidR="00A61C5A" w:rsidRPr="00D301CA" w:rsidRDefault="00A61C5A" w:rsidP="0056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сведения об актуарии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документы в соответствии с подпунктами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1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rPr>
          <w:trHeight w:val="70"/>
        </w:trPr>
        <w:tc>
          <w:tcPr>
            <w:tcW w:w="8926" w:type="dxa"/>
          </w:tcPr>
          <w:p w:rsidR="00A61C5A" w:rsidRPr="002F5070" w:rsidRDefault="00A61C5A" w:rsidP="005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10) 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источники происхождения денежных средств, вносимых учредителями (уча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стниками) соискателя лицензии, в том числе 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 в уставный капитал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приложением 6 к Порядку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rPr>
          <w:trHeight w:val="70"/>
        </w:trPr>
        <w:tc>
          <w:tcPr>
            <w:tcW w:w="8926" w:type="dxa"/>
          </w:tcPr>
          <w:p w:rsidR="00A61C5A" w:rsidRPr="002F5070" w:rsidRDefault="00A61C5A" w:rsidP="0056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внутреннем аудиторе или руководителе службы внутреннего аудита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документы в соответствии с подпунктами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1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rPr>
          <w:trHeight w:val="70"/>
        </w:trPr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12) положение о внутреннем аудите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rPr>
          <w:trHeight w:val="70"/>
        </w:trPr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правила страхования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A61C5A">
        <w:trPr>
          <w:trHeight w:val="70"/>
        </w:trPr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копию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видетельства о регистрации некредитной финансовой организации, осуществляющей деятельность субъекта страхового дела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C5A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46"/>
      <w:bookmarkStart w:id="23" w:name="100049"/>
      <w:bookmarkStart w:id="24" w:name="100051"/>
      <w:bookmarkStart w:id="25" w:name="100052"/>
      <w:bookmarkStart w:id="26" w:name="100054"/>
      <w:bookmarkStart w:id="27" w:name="100056"/>
      <w:bookmarkEnd w:id="22"/>
      <w:bookmarkEnd w:id="23"/>
      <w:bookmarkEnd w:id="24"/>
      <w:bookmarkEnd w:id="25"/>
      <w:bookmarkEnd w:id="26"/>
      <w:bookmarkEnd w:id="27"/>
    </w:p>
    <w:p w:rsidR="00A61C5A" w:rsidRPr="006D629C" w:rsidRDefault="00A61C5A" w:rsidP="00A61C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Полноту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достоверность информации, содержащейся в настоящем Заявлении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приложенных к нему документах, подтверждаю.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20__ года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___________________ __________________</w:t>
      </w: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A61C5A" w:rsidRPr="008451E2" w:rsidRDefault="00A61C5A" w:rsidP="00A61C5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(Ф.И.О.</w:t>
      </w:r>
      <w:r w:rsidRPr="008451E2">
        <w:rPr>
          <w:rFonts w:ascii="Times New Roman" w:eastAsia="Times New Roman" w:hAnsi="Times New Roman" w:cs="Times New Roman"/>
          <w:lang w:eastAsia="ru-RU"/>
        </w:rPr>
        <w:t>)</w:t>
      </w:r>
      <w:r w:rsidRPr="008451E2">
        <w:rPr>
          <w:rFonts w:ascii="Times New Roman" w:eastAsia="Times New Roman" w:hAnsi="Times New Roman" w:cs="Times New Roman"/>
          <w:lang w:eastAsia="ru-RU"/>
        </w:rPr>
        <w:tab/>
      </w:r>
      <w:r w:rsidRPr="008451E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</w:t>
      </w:r>
      <w:r w:rsidRPr="008451E2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5A" w:rsidRDefault="00A61C5A" w:rsidP="00A6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8" w:name="100057"/>
      <w:bookmarkEnd w:id="28"/>
    </w:p>
    <w:p w:rsidR="00A61C5A" w:rsidRDefault="00A61C5A" w:rsidP="00A6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C5A" w:rsidRDefault="00A61C5A" w:rsidP="00A61C5A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</w:t>
      </w:r>
    </w:p>
    <w:p w:rsidR="00A61C5A" w:rsidRPr="006D629C" w:rsidRDefault="00A61C5A" w:rsidP="00A61C5A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</w:t>
      </w: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Ю.А. Дмитренко</w:t>
      </w:r>
    </w:p>
    <w:p w:rsidR="00C905C0" w:rsidRPr="006D629C" w:rsidRDefault="00C905C0" w:rsidP="008951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05C0" w:rsidRPr="006D629C" w:rsidSect="006B33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C7" w:rsidRDefault="000307C7" w:rsidP="006B3302">
      <w:pPr>
        <w:spacing w:after="0" w:line="240" w:lineRule="auto"/>
      </w:pPr>
      <w:r>
        <w:separator/>
      </w:r>
    </w:p>
  </w:endnote>
  <w:endnote w:type="continuationSeparator" w:id="0">
    <w:p w:rsidR="000307C7" w:rsidRDefault="000307C7" w:rsidP="006B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C7" w:rsidRDefault="000307C7" w:rsidP="006B3302">
      <w:pPr>
        <w:spacing w:after="0" w:line="240" w:lineRule="auto"/>
      </w:pPr>
      <w:r>
        <w:separator/>
      </w:r>
    </w:p>
  </w:footnote>
  <w:footnote w:type="continuationSeparator" w:id="0">
    <w:p w:rsidR="000307C7" w:rsidRDefault="000307C7" w:rsidP="006B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6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3302" w:rsidRPr="00A61C5A" w:rsidRDefault="006B33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1C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C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C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6B1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61C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302" w:rsidRDefault="006B3302" w:rsidP="006B330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A61C5A">
      <w:rPr>
        <w:rFonts w:ascii="Times New Roman" w:hAnsi="Times New Roman" w:cs="Times New Roman"/>
        <w:sz w:val="28"/>
        <w:szCs w:val="28"/>
      </w:rPr>
      <w:t>1</w:t>
    </w:r>
  </w:p>
  <w:p w:rsidR="006B3302" w:rsidRPr="006B3302" w:rsidRDefault="006B3302" w:rsidP="006B3302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592F"/>
    <w:multiLevelType w:val="hybridMultilevel"/>
    <w:tmpl w:val="1A020CF8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">
    <w:nsid w:val="79E1745F"/>
    <w:multiLevelType w:val="hybridMultilevel"/>
    <w:tmpl w:val="497C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C0"/>
    <w:rsid w:val="000307C7"/>
    <w:rsid w:val="00073BF3"/>
    <w:rsid w:val="000C6BE4"/>
    <w:rsid w:val="001023B8"/>
    <w:rsid w:val="0010365D"/>
    <w:rsid w:val="00111B51"/>
    <w:rsid w:val="00150A0B"/>
    <w:rsid w:val="001A6C1F"/>
    <w:rsid w:val="001B79A1"/>
    <w:rsid w:val="001C2EA0"/>
    <w:rsid w:val="001D490B"/>
    <w:rsid w:val="00265D2E"/>
    <w:rsid w:val="002B6753"/>
    <w:rsid w:val="0031073D"/>
    <w:rsid w:val="00340D59"/>
    <w:rsid w:val="0035732B"/>
    <w:rsid w:val="00362963"/>
    <w:rsid w:val="00392820"/>
    <w:rsid w:val="004116CB"/>
    <w:rsid w:val="00432EEE"/>
    <w:rsid w:val="00440221"/>
    <w:rsid w:val="004917C2"/>
    <w:rsid w:val="00505BE6"/>
    <w:rsid w:val="005210FC"/>
    <w:rsid w:val="00562A86"/>
    <w:rsid w:val="00582371"/>
    <w:rsid w:val="005B3FFC"/>
    <w:rsid w:val="00627E79"/>
    <w:rsid w:val="006818FE"/>
    <w:rsid w:val="00692FA9"/>
    <w:rsid w:val="006B3302"/>
    <w:rsid w:val="006E00D8"/>
    <w:rsid w:val="006F1235"/>
    <w:rsid w:val="0076791C"/>
    <w:rsid w:val="007D4C92"/>
    <w:rsid w:val="007F6A4F"/>
    <w:rsid w:val="008200B3"/>
    <w:rsid w:val="00870CB5"/>
    <w:rsid w:val="00895100"/>
    <w:rsid w:val="00972B2A"/>
    <w:rsid w:val="009974A8"/>
    <w:rsid w:val="009B6855"/>
    <w:rsid w:val="00A42AE3"/>
    <w:rsid w:val="00A61C5A"/>
    <w:rsid w:val="00A866DF"/>
    <w:rsid w:val="00AA0964"/>
    <w:rsid w:val="00AD1CE1"/>
    <w:rsid w:val="00AD7D55"/>
    <w:rsid w:val="00B906A0"/>
    <w:rsid w:val="00BB5E47"/>
    <w:rsid w:val="00BD4B87"/>
    <w:rsid w:val="00BF6D79"/>
    <w:rsid w:val="00C14C59"/>
    <w:rsid w:val="00C905C0"/>
    <w:rsid w:val="00CF6B08"/>
    <w:rsid w:val="00D0551E"/>
    <w:rsid w:val="00D26932"/>
    <w:rsid w:val="00D301CA"/>
    <w:rsid w:val="00D309D0"/>
    <w:rsid w:val="00D61ABF"/>
    <w:rsid w:val="00D754C6"/>
    <w:rsid w:val="00D76B15"/>
    <w:rsid w:val="00DC2F7D"/>
    <w:rsid w:val="00DE52A8"/>
    <w:rsid w:val="00E51934"/>
    <w:rsid w:val="00E523A0"/>
    <w:rsid w:val="00E7509E"/>
    <w:rsid w:val="00EA7526"/>
    <w:rsid w:val="00EC249B"/>
    <w:rsid w:val="00F3202C"/>
    <w:rsid w:val="00F46A11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02"/>
  </w:style>
  <w:style w:type="paragraph" w:styleId="a7">
    <w:name w:val="footer"/>
    <w:basedOn w:val="a"/>
    <w:link w:val="a8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02"/>
  </w:style>
  <w:style w:type="paragraph" w:styleId="a9">
    <w:name w:val="Balloon Text"/>
    <w:basedOn w:val="a"/>
    <w:link w:val="aa"/>
    <w:uiPriority w:val="99"/>
    <w:semiHidden/>
    <w:unhideWhenUsed/>
    <w:rsid w:val="0056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02"/>
  </w:style>
  <w:style w:type="paragraph" w:styleId="a7">
    <w:name w:val="footer"/>
    <w:basedOn w:val="a"/>
    <w:link w:val="a8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02"/>
  </w:style>
  <w:style w:type="paragraph" w:styleId="a9">
    <w:name w:val="Balloon Text"/>
    <w:basedOn w:val="a"/>
    <w:link w:val="aa"/>
    <w:uiPriority w:val="99"/>
    <w:semiHidden/>
    <w:unhideWhenUsed/>
    <w:rsid w:val="0056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7BE8-E475-473C-8ACC-A7411C5B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tilnaja</cp:lastModifiedBy>
  <cp:revision>35</cp:revision>
  <dcterms:created xsi:type="dcterms:W3CDTF">2019-08-16T07:48:00Z</dcterms:created>
  <dcterms:modified xsi:type="dcterms:W3CDTF">2019-12-20T05:59:00Z</dcterms:modified>
</cp:coreProperties>
</file>