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3676E" w14:textId="7E64EAEB" w:rsidR="00A542EF" w:rsidRPr="00831791" w:rsidRDefault="00E70842" w:rsidP="00831791">
      <w:pPr>
        <w:tabs>
          <w:tab w:val="left" w:pos="1276"/>
          <w:tab w:val="left" w:pos="7088"/>
        </w:tabs>
        <w:ind w:left="5216"/>
        <w:contextualSpacing/>
        <w:rPr>
          <w:rFonts w:ascii="Times New Roman" w:hAnsi="Times New Roman" w:cs="Times New Roman"/>
          <w:color w:val="000000" w:themeColor="text1"/>
          <w:sz w:val="28"/>
        </w:rPr>
      </w:pPr>
      <w:r w:rsidRPr="00831791">
        <w:rPr>
          <w:rFonts w:ascii="Times New Roman" w:hAnsi="Times New Roman" w:cs="Times New Roman"/>
          <w:color w:val="000000" w:themeColor="text1"/>
          <w:sz w:val="28"/>
        </w:rPr>
        <w:t>Приложение</w:t>
      </w:r>
      <w:r w:rsidR="00B911E5" w:rsidRPr="0083179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6352A" w:rsidRPr="00831791">
        <w:rPr>
          <w:rFonts w:ascii="Times New Roman" w:hAnsi="Times New Roman" w:cs="Times New Roman"/>
          <w:color w:val="000000" w:themeColor="text1"/>
          <w:sz w:val="28"/>
        </w:rPr>
        <w:t>2</w:t>
      </w:r>
      <w:r w:rsidR="00D6352A" w:rsidRPr="00831791">
        <w:rPr>
          <w:rFonts w:ascii="Times New Roman" w:hAnsi="Times New Roman" w:cs="Times New Roman"/>
          <w:color w:val="000000" w:themeColor="text1"/>
          <w:sz w:val="28"/>
          <w:vertAlign w:val="superscript"/>
        </w:rPr>
        <w:t>1</w:t>
      </w:r>
    </w:p>
    <w:p w14:paraId="6A3261F9" w14:textId="347F34BC" w:rsidR="00B911E5" w:rsidRPr="00831791" w:rsidRDefault="00B911E5" w:rsidP="00831791">
      <w:pPr>
        <w:tabs>
          <w:tab w:val="left" w:pos="1134"/>
          <w:tab w:val="left" w:pos="1276"/>
        </w:tabs>
        <w:ind w:left="5216"/>
        <w:contextualSpacing/>
        <w:rPr>
          <w:rFonts w:ascii="Times New Roman" w:hAnsi="Times New Roman" w:cs="Times New Roman"/>
          <w:color w:val="000000" w:themeColor="text1"/>
          <w:sz w:val="28"/>
        </w:rPr>
      </w:pPr>
      <w:r w:rsidRPr="00831791">
        <w:rPr>
          <w:rFonts w:ascii="Times New Roman" w:hAnsi="Times New Roman" w:cs="Times New Roman"/>
          <w:color w:val="000000" w:themeColor="text1"/>
          <w:sz w:val="28"/>
        </w:rPr>
        <w:t>к Временному порядку и условиям</w:t>
      </w:r>
      <w:r w:rsidR="00D60FAD" w:rsidRPr="0083179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31791">
        <w:rPr>
          <w:rFonts w:ascii="Times New Roman" w:hAnsi="Times New Roman" w:cs="Times New Roman"/>
          <w:color w:val="000000" w:themeColor="text1"/>
          <w:sz w:val="28"/>
        </w:rPr>
        <w:t>лицензирования субъектов</w:t>
      </w:r>
      <w:r w:rsidR="00D60FAD" w:rsidRPr="0083179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31791">
        <w:rPr>
          <w:rFonts w:ascii="Times New Roman" w:hAnsi="Times New Roman" w:cs="Times New Roman"/>
          <w:color w:val="000000" w:themeColor="text1"/>
          <w:sz w:val="28"/>
        </w:rPr>
        <w:t>страхового дела Донецкой</w:t>
      </w:r>
      <w:r w:rsidR="00D60FAD" w:rsidRPr="0083179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31791">
        <w:rPr>
          <w:rFonts w:ascii="Times New Roman" w:hAnsi="Times New Roman" w:cs="Times New Roman"/>
          <w:color w:val="000000" w:themeColor="text1"/>
          <w:sz w:val="28"/>
        </w:rPr>
        <w:t>Народной Республики,</w:t>
      </w:r>
      <w:r w:rsidR="00D60FAD" w:rsidRPr="0083179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31791">
        <w:rPr>
          <w:rFonts w:ascii="Times New Roman" w:hAnsi="Times New Roman" w:cs="Times New Roman"/>
          <w:color w:val="000000" w:themeColor="text1"/>
          <w:sz w:val="28"/>
        </w:rPr>
        <w:t>осуществляющих страховую</w:t>
      </w:r>
      <w:r w:rsidR="00D60FAD" w:rsidRPr="0083179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31791">
        <w:rPr>
          <w:rFonts w:ascii="Times New Roman" w:hAnsi="Times New Roman" w:cs="Times New Roman"/>
          <w:color w:val="000000" w:themeColor="text1"/>
          <w:sz w:val="28"/>
        </w:rPr>
        <w:t>деятельность по обязательному</w:t>
      </w:r>
      <w:r w:rsidR="00D60FAD" w:rsidRPr="0083179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31791">
        <w:rPr>
          <w:rFonts w:ascii="Times New Roman" w:hAnsi="Times New Roman" w:cs="Times New Roman"/>
          <w:color w:val="000000" w:themeColor="text1"/>
          <w:sz w:val="28"/>
        </w:rPr>
        <w:t>страхованию гражданской</w:t>
      </w:r>
      <w:r w:rsidR="00D60FAD" w:rsidRPr="0083179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31791">
        <w:rPr>
          <w:rFonts w:ascii="Times New Roman" w:hAnsi="Times New Roman" w:cs="Times New Roman"/>
          <w:color w:val="000000" w:themeColor="text1"/>
          <w:sz w:val="28"/>
        </w:rPr>
        <w:t>ответственности владельцев</w:t>
      </w:r>
      <w:r w:rsidR="00D60FAD" w:rsidRPr="0083179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31791">
        <w:rPr>
          <w:rFonts w:ascii="Times New Roman" w:hAnsi="Times New Roman" w:cs="Times New Roman"/>
          <w:color w:val="000000" w:themeColor="text1"/>
          <w:sz w:val="28"/>
        </w:rPr>
        <w:t>транспортных средств</w:t>
      </w:r>
    </w:p>
    <w:p w14:paraId="4D1B6FE3" w14:textId="5A8ABECD" w:rsidR="00A542EF" w:rsidRPr="00831791" w:rsidRDefault="00B911E5" w:rsidP="00831791">
      <w:pPr>
        <w:tabs>
          <w:tab w:val="left" w:pos="1134"/>
          <w:tab w:val="left" w:pos="1276"/>
        </w:tabs>
        <w:ind w:left="5216"/>
        <w:contextualSpacing/>
        <w:rPr>
          <w:rFonts w:ascii="Times New Roman" w:hAnsi="Times New Roman" w:cs="Times New Roman"/>
          <w:color w:val="000000" w:themeColor="text1"/>
          <w:sz w:val="28"/>
        </w:rPr>
      </w:pPr>
      <w:r w:rsidRPr="00831791">
        <w:rPr>
          <w:rFonts w:ascii="Times New Roman" w:hAnsi="Times New Roman" w:cs="Times New Roman"/>
          <w:color w:val="000000" w:themeColor="text1"/>
          <w:sz w:val="28"/>
        </w:rPr>
        <w:t>(подпункт 6 пункта 1 раздела IV)</w:t>
      </w:r>
    </w:p>
    <w:p w14:paraId="7E2C6C26" w14:textId="14D6A6CF" w:rsidR="00831791" w:rsidRPr="00831791" w:rsidDel="00ED14D5" w:rsidRDefault="00ED14D5" w:rsidP="00831791">
      <w:pPr>
        <w:ind w:left="5216"/>
        <w:rPr>
          <w:del w:id="0" w:author="Главный специалист отд.гос. РНПА Сухинин О.С." w:date="2020-08-28T15:23:00Z"/>
          <w:rFonts w:ascii="Times New Roman" w:hAnsi="Times New Roman" w:cs="Times New Roman"/>
          <w:bCs/>
          <w:sz w:val="28"/>
          <w:szCs w:val="28"/>
        </w:rPr>
      </w:pPr>
      <w:r w:rsidRPr="00ED14D5">
        <w:rPr>
          <w:rFonts w:ascii="Times New Roman" w:hAnsi="Times New Roman"/>
          <w:i/>
          <w:iCs/>
          <w:sz w:val="28"/>
          <w:szCs w:val="28"/>
        </w:rPr>
        <w:t>(в ред. Постановления ЦРБ ДНР </w:t>
      </w:r>
      <w:hyperlink r:id="rId8" w:anchor="0007-329-20200818-1-m" w:tgtFrame="_blank" w:history="1">
        <w:r w:rsidRPr="00ED14D5">
          <w:rPr>
            <w:rFonts w:ascii="Times New Roman" w:hAnsi="Times New Roman"/>
            <w:i/>
            <w:iCs/>
            <w:color w:val="0000FF"/>
            <w:sz w:val="28"/>
            <w:szCs w:val="28"/>
          </w:rPr>
          <w:t>от 18.08.20</w:t>
        </w:r>
        <w:bookmarkStart w:id="1" w:name="_GoBack"/>
        <w:bookmarkEnd w:id="1"/>
        <w:r w:rsidRPr="00ED14D5">
          <w:rPr>
            <w:rFonts w:ascii="Times New Roman" w:hAnsi="Times New Roman"/>
            <w:i/>
            <w:iCs/>
            <w:color w:val="0000FF"/>
            <w:sz w:val="28"/>
            <w:szCs w:val="28"/>
          </w:rPr>
          <w:t>20 № 329</w:t>
        </w:r>
      </w:hyperlink>
      <w:r w:rsidRPr="00ED14D5">
        <w:rPr>
          <w:rFonts w:ascii="Times New Roman" w:hAnsi="Times New Roman"/>
          <w:i/>
          <w:iCs/>
          <w:sz w:val="28"/>
          <w:szCs w:val="28"/>
        </w:rPr>
        <w:t>)</w:t>
      </w:r>
      <w:r w:rsidRPr="00ED14D5" w:rsidDel="00ED14D5">
        <w:rPr>
          <w:rFonts w:ascii="Times New Roman" w:hAnsi="Times New Roman" w:cs="Times New Roman"/>
          <w:sz w:val="28"/>
        </w:rPr>
        <w:t xml:space="preserve"> </w:t>
      </w:r>
      <w:del w:id="2" w:author="Главный специалист отд.гос. РНПА Сухинин О.С." w:date="2020-08-28T15:23:00Z">
        <w:r w:rsidR="00831791" w:rsidRPr="00831791" w:rsidDel="00ED14D5">
          <w:rPr>
            <w:rFonts w:ascii="Times New Roman" w:hAnsi="Times New Roman" w:cs="Times New Roman"/>
            <w:color w:val="000000" w:themeColor="text1"/>
            <w:sz w:val="28"/>
          </w:rPr>
          <w:delText xml:space="preserve">(в редакции </w:delText>
        </w:r>
        <w:r w:rsidR="00831791" w:rsidRPr="00831791" w:rsidDel="00ED14D5">
          <w:rPr>
            <w:rFonts w:ascii="Times New Roman" w:hAnsi="Times New Roman" w:cs="Times New Roman"/>
            <w:bCs/>
            <w:sz w:val="28"/>
            <w:szCs w:val="28"/>
          </w:rPr>
          <w:delText>Постановления Правления</w:delText>
        </w:r>
        <w:r w:rsidR="00831791" w:rsidRPr="00831791" w:rsidDel="00ED14D5">
          <w:rPr>
            <w:rFonts w:ascii="Times New Roman" w:hAnsi="Times New Roman" w:cs="Times New Roman"/>
            <w:sz w:val="28"/>
            <w:szCs w:val="28"/>
          </w:rPr>
          <w:delText xml:space="preserve"> Центрального Республиканского Банка Донецкой Народной Республики</w:delText>
        </w:r>
        <w:r w:rsidR="00831791" w:rsidRPr="00831791" w:rsidDel="00ED14D5">
          <w:rPr>
            <w:rFonts w:ascii="Times New Roman" w:hAnsi="Times New Roman" w:cs="Times New Roman"/>
            <w:bCs/>
            <w:sz w:val="28"/>
            <w:szCs w:val="28"/>
          </w:rPr>
          <w:delText xml:space="preserve"> </w:delText>
        </w:r>
      </w:del>
    </w:p>
    <w:p w14:paraId="093DF607" w14:textId="41907450" w:rsidR="00831791" w:rsidRPr="00831791" w:rsidRDefault="00B92351" w:rsidP="00831791">
      <w:pPr>
        <w:ind w:left="5216"/>
        <w:rPr>
          <w:rFonts w:ascii="Times New Roman" w:eastAsia="Times New Roman" w:hAnsi="Times New Roman" w:cs="Times New Roman"/>
          <w:sz w:val="28"/>
          <w:szCs w:val="28"/>
        </w:rPr>
      </w:pPr>
      <w:del w:id="3" w:author="Главный специалист отд.гос. РНПА Сухинин О.С." w:date="2020-08-28T15:23:00Z">
        <w:r w:rsidDel="00ED14D5">
          <w:rPr>
            <w:rFonts w:ascii="Times New Roman" w:hAnsi="Times New Roman" w:cs="Times New Roman"/>
            <w:bCs/>
            <w:sz w:val="28"/>
            <w:szCs w:val="28"/>
          </w:rPr>
          <w:delText xml:space="preserve">от </w:delText>
        </w:r>
        <w:r w:rsidRPr="00DB4DB0" w:rsidDel="00ED14D5">
          <w:rPr>
            <w:rFonts w:ascii="Times New Roman" w:hAnsi="Times New Roman" w:cs="Times New Roman"/>
            <w:bCs/>
            <w:sz w:val="28"/>
            <w:szCs w:val="28"/>
            <w:u w:val="single"/>
          </w:rPr>
          <w:delText>18</w:delText>
        </w:r>
        <w:r w:rsidDel="00ED14D5">
          <w:rPr>
            <w:rFonts w:ascii="Times New Roman" w:hAnsi="Times New Roman" w:cs="Times New Roman"/>
            <w:bCs/>
            <w:sz w:val="28"/>
            <w:szCs w:val="28"/>
          </w:rPr>
          <w:delText xml:space="preserve"> </w:delText>
        </w:r>
        <w:r w:rsidRPr="00DB4DB0" w:rsidDel="00ED14D5">
          <w:rPr>
            <w:rFonts w:ascii="Times New Roman" w:hAnsi="Times New Roman" w:cs="Times New Roman"/>
            <w:bCs/>
            <w:sz w:val="28"/>
            <w:szCs w:val="28"/>
            <w:u w:val="single"/>
          </w:rPr>
          <w:delText>августа</w:delText>
        </w:r>
        <w:r w:rsidDel="00ED14D5">
          <w:rPr>
            <w:rFonts w:ascii="Times New Roman" w:hAnsi="Times New Roman" w:cs="Times New Roman"/>
            <w:bCs/>
            <w:sz w:val="28"/>
            <w:szCs w:val="28"/>
          </w:rPr>
          <w:delText xml:space="preserve"> 20</w:delText>
        </w:r>
        <w:r w:rsidRPr="00DB4DB0" w:rsidDel="00ED14D5">
          <w:rPr>
            <w:rFonts w:ascii="Times New Roman" w:hAnsi="Times New Roman" w:cs="Times New Roman"/>
            <w:bCs/>
            <w:sz w:val="28"/>
            <w:szCs w:val="28"/>
            <w:u w:val="single"/>
          </w:rPr>
          <w:delText>20</w:delText>
        </w:r>
        <w:r w:rsidDel="00ED14D5">
          <w:rPr>
            <w:rFonts w:ascii="Times New Roman" w:hAnsi="Times New Roman" w:cs="Times New Roman"/>
            <w:bCs/>
            <w:sz w:val="28"/>
            <w:szCs w:val="28"/>
          </w:rPr>
          <w:delText xml:space="preserve"> г. № </w:delText>
        </w:r>
        <w:r w:rsidRPr="00DB4DB0" w:rsidDel="00ED14D5">
          <w:rPr>
            <w:rFonts w:ascii="Times New Roman" w:hAnsi="Times New Roman" w:cs="Times New Roman"/>
            <w:bCs/>
            <w:sz w:val="28"/>
            <w:szCs w:val="28"/>
            <w:u w:val="single"/>
          </w:rPr>
          <w:delText>329</w:delText>
        </w:r>
        <w:r w:rsidR="00831791" w:rsidRPr="00831791" w:rsidDel="00ED14D5">
          <w:rPr>
            <w:rFonts w:ascii="Times New Roman" w:hAnsi="Times New Roman" w:cs="Times New Roman"/>
            <w:bCs/>
            <w:sz w:val="28"/>
            <w:szCs w:val="28"/>
          </w:rPr>
          <w:delText>)</w:delText>
        </w:r>
      </w:del>
    </w:p>
    <w:p w14:paraId="30A03EF1" w14:textId="211CBD84" w:rsidR="00A542EF" w:rsidRPr="00831791" w:rsidRDefault="00A542EF" w:rsidP="00D60FAD">
      <w:pPr>
        <w:shd w:val="clear" w:color="auto" w:fill="FFFFFF"/>
        <w:tabs>
          <w:tab w:val="left" w:pos="1276"/>
          <w:tab w:val="left" w:pos="1418"/>
          <w:tab w:val="left" w:pos="7088"/>
        </w:tabs>
        <w:ind w:left="5216"/>
        <w:contextualSpacing/>
        <w:textAlignment w:val="baseline"/>
        <w:rPr>
          <w:rFonts w:ascii="Times New Roman" w:hAnsi="Times New Roman" w:cs="Times New Roman"/>
          <w:color w:val="000000" w:themeColor="text1"/>
          <w:sz w:val="28"/>
        </w:rPr>
      </w:pPr>
    </w:p>
    <w:p w14:paraId="0E9B7779" w14:textId="7B123DE1" w:rsidR="002D243F" w:rsidRPr="00831791" w:rsidRDefault="00B911E5" w:rsidP="005A0B0C">
      <w:pPr>
        <w:shd w:val="clear" w:color="auto" w:fill="FFFFFF"/>
        <w:tabs>
          <w:tab w:val="left" w:pos="993"/>
          <w:tab w:val="left" w:pos="1276"/>
          <w:tab w:val="left" w:pos="7088"/>
        </w:tabs>
        <w:ind w:right="2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</w:rPr>
      </w:pPr>
      <w:r w:rsidRPr="00831791">
        <w:rPr>
          <w:rFonts w:ascii="Times New Roman" w:hAnsi="Times New Roman" w:cs="Times New Roman"/>
          <w:b/>
          <w:color w:val="000000" w:themeColor="text1"/>
          <w:sz w:val="28"/>
        </w:rPr>
        <w:t xml:space="preserve">Требования к составлению бизнес-плана субъектами страхового дела </w:t>
      </w:r>
    </w:p>
    <w:p w14:paraId="7D432137" w14:textId="77777777" w:rsidR="002D243F" w:rsidRPr="00831791" w:rsidRDefault="002D243F" w:rsidP="00F16368">
      <w:pPr>
        <w:shd w:val="clear" w:color="auto" w:fill="FFFFFF"/>
        <w:tabs>
          <w:tab w:val="left" w:pos="993"/>
          <w:tab w:val="left" w:pos="1276"/>
          <w:tab w:val="left" w:pos="7088"/>
        </w:tabs>
        <w:ind w:right="2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</w:rPr>
      </w:pPr>
    </w:p>
    <w:p w14:paraId="653C4A84" w14:textId="52DF196E" w:rsidR="003E6687" w:rsidRPr="00831791" w:rsidRDefault="00AF1577" w:rsidP="00D60FAD">
      <w:pPr>
        <w:pStyle w:val="af3"/>
        <w:numPr>
          <w:ilvl w:val="0"/>
          <w:numId w:val="39"/>
        </w:numPr>
        <w:tabs>
          <w:tab w:val="left" w:pos="993"/>
        </w:tabs>
        <w:ind w:left="0" w:right="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Бизнес</w:t>
      </w:r>
      <w:r w:rsidRPr="00831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-план </w:t>
      </w:r>
      <w:r w:rsidR="008411B5"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должен быть составлен на срок, определяемый </w:t>
      </w:r>
      <w:r w:rsidR="008411B5" w:rsidRPr="00831791">
        <w:rPr>
          <w:rFonts w:ascii="Times New Roman" w:hAnsi="Times New Roman" w:cs="Times New Roman"/>
          <w:color w:val="000000" w:themeColor="text1"/>
          <w:sz w:val="28"/>
        </w:rPr>
        <w:t>субъект</w:t>
      </w:r>
      <w:r w:rsidR="00CA0AEC" w:rsidRPr="00831791">
        <w:rPr>
          <w:rFonts w:ascii="Times New Roman" w:hAnsi="Times New Roman" w:cs="Times New Roman"/>
          <w:color w:val="000000" w:themeColor="text1"/>
          <w:sz w:val="28"/>
        </w:rPr>
        <w:t>ом</w:t>
      </w:r>
      <w:r w:rsidR="008411B5" w:rsidRPr="00831791">
        <w:rPr>
          <w:rFonts w:ascii="Times New Roman" w:hAnsi="Times New Roman" w:cs="Times New Roman"/>
          <w:color w:val="000000" w:themeColor="text1"/>
          <w:sz w:val="28"/>
        </w:rPr>
        <w:t xml:space="preserve"> страхового дела</w:t>
      </w:r>
      <w:r w:rsidRPr="00831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, но не менее чем на три </w:t>
      </w:r>
      <w:r w:rsidR="00E90AB1" w:rsidRPr="00831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полных </w:t>
      </w:r>
      <w:r w:rsidRPr="00831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календарных года и на период времени с планируемой даты получения лицензии по 31 декабря календарного года, в котором </w:t>
      </w:r>
      <w:r w:rsidR="008411B5" w:rsidRPr="00831791">
        <w:rPr>
          <w:rFonts w:ascii="Times New Roman" w:hAnsi="Times New Roman" w:cs="Times New Roman"/>
          <w:color w:val="000000" w:themeColor="text1"/>
          <w:sz w:val="28"/>
        </w:rPr>
        <w:t>субъект страхового дела</w:t>
      </w:r>
      <w:r w:rsidRPr="00831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планирует </w:t>
      </w: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получить лицензию</w:t>
      </w:r>
      <w:r w:rsidRPr="00831791">
        <w:rPr>
          <w:rStyle w:val="a4"/>
          <w:rFonts w:eastAsia="Courier New"/>
          <w:i w:val="0"/>
          <w:iCs w:val="0"/>
          <w:color w:val="000000" w:themeColor="text1"/>
          <w:sz w:val="28"/>
          <w:szCs w:val="28"/>
          <w:shd w:val="clear" w:color="auto" w:fill="auto"/>
        </w:rPr>
        <w:t>.</w:t>
      </w:r>
    </w:p>
    <w:p w14:paraId="0E3A466E" w14:textId="77777777" w:rsidR="002D3C20" w:rsidRPr="00831791" w:rsidRDefault="002D3C20" w:rsidP="002D3C20">
      <w:pPr>
        <w:pStyle w:val="af3"/>
        <w:ind w:left="0" w:right="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>Шаг отображения информации в таблицах бизнес-плана субъекта страхового дела, содержащих финансово-экономические расчеты и показатели, принимается равным:</w:t>
      </w:r>
    </w:p>
    <w:p w14:paraId="6CAC9ABD" w14:textId="77777777" w:rsidR="002D3C20" w:rsidRPr="00831791" w:rsidRDefault="002D3C20" w:rsidP="002D3C20">
      <w:pPr>
        <w:pStyle w:val="af3"/>
        <w:ind w:left="0" w:right="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iCs/>
          <w:color w:val="auto"/>
          <w:sz w:val="28"/>
          <w:szCs w:val="28"/>
        </w:rPr>
        <w:t>с планируемой даты получения лицензии по 31 декабря календарного года, и первый полный год – квартал;</w:t>
      </w:r>
    </w:p>
    <w:p w14:paraId="12893009" w14:textId="34B92804" w:rsidR="00DE6D3F" w:rsidRPr="00831791" w:rsidRDefault="002D3C20" w:rsidP="002D3C20">
      <w:pPr>
        <w:pStyle w:val="af3"/>
        <w:ind w:left="0" w:right="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>последние два года - календарный год.</w:t>
      </w:r>
    </w:p>
    <w:p w14:paraId="67132695" w14:textId="4EF0EADB" w:rsidR="008F3A66" w:rsidRPr="00831791" w:rsidRDefault="00333996" w:rsidP="00333996">
      <w:pPr>
        <w:pStyle w:val="af3"/>
        <w:ind w:left="0" w:right="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Расчеты бизнес-плана </w:t>
      </w:r>
      <w:r w:rsidR="008411B5"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выполняются </w:t>
      </w:r>
      <w:r w:rsidRPr="00831791">
        <w:rPr>
          <w:rFonts w:ascii="Times New Roman" w:hAnsi="Times New Roman" w:cs="Times New Roman"/>
          <w:sz w:val="28"/>
          <w:szCs w:val="28"/>
        </w:rPr>
        <w:t xml:space="preserve">в </w:t>
      </w:r>
      <w:r w:rsidR="00CA40DE" w:rsidRPr="00831791">
        <w:rPr>
          <w:rFonts w:ascii="Times New Roman" w:hAnsi="Times New Roman" w:cs="Times New Roman"/>
          <w:sz w:val="28"/>
          <w:szCs w:val="28"/>
        </w:rPr>
        <w:t>российских рублях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4BC0A94" w14:textId="77777777" w:rsidR="00333996" w:rsidRPr="00831791" w:rsidRDefault="00333996" w:rsidP="003E6687">
      <w:pPr>
        <w:pStyle w:val="af3"/>
        <w:ind w:left="0" w:right="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514841" w14:textId="2F62A165" w:rsidR="00581B01" w:rsidRPr="00831791" w:rsidRDefault="00581B01" w:rsidP="006F3B7C">
      <w:pPr>
        <w:pStyle w:val="af3"/>
        <w:numPr>
          <w:ilvl w:val="0"/>
          <w:numId w:val="39"/>
        </w:numPr>
        <w:tabs>
          <w:tab w:val="left" w:pos="993"/>
        </w:tabs>
        <w:ind w:left="0" w:right="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Бизнес-план </w:t>
      </w:r>
      <w:r w:rsidR="008411B5"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быть утвержден </w:t>
      </w:r>
      <w:r w:rsidR="006A7E20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общим собранием учредителей (участников) </w:t>
      </w:r>
      <w:r w:rsidR="008411B5"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="006A7E20" w:rsidRPr="00831791">
        <w:rPr>
          <w:rFonts w:ascii="Times New Roman" w:hAnsi="Times New Roman" w:cs="Times New Roman"/>
          <w:color w:val="auto"/>
          <w:sz w:val="28"/>
          <w:szCs w:val="28"/>
        </w:rPr>
        <w:t xml:space="preserve"> (далее – уполномоченный орган)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ранее чем за один месяц</w:t>
      </w:r>
      <w:r w:rsidR="009561B0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даты его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в Центральный Республиканский Банк.</w:t>
      </w:r>
    </w:p>
    <w:p w14:paraId="030407D1" w14:textId="77777777" w:rsidR="00333996" w:rsidRPr="00831791" w:rsidRDefault="00333996" w:rsidP="009561B0">
      <w:pPr>
        <w:ind w:right="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902CD6" w14:textId="1B89C987" w:rsidR="00333996" w:rsidRPr="00831791" w:rsidRDefault="00333996" w:rsidP="006F3B7C">
      <w:pPr>
        <w:pStyle w:val="af3"/>
        <w:numPr>
          <w:ilvl w:val="0"/>
          <w:numId w:val="39"/>
        </w:numPr>
        <w:tabs>
          <w:tab w:val="left" w:pos="993"/>
        </w:tabs>
        <w:ind w:left="0"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791">
        <w:rPr>
          <w:rFonts w:ascii="Times New Roman" w:hAnsi="Times New Roman" w:cs="Times New Roman"/>
          <w:color w:val="auto"/>
          <w:sz w:val="28"/>
          <w:szCs w:val="28"/>
        </w:rPr>
        <w:t xml:space="preserve">Бизнес-план </w:t>
      </w:r>
      <w:r w:rsidR="008411B5"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="009561B0" w:rsidRPr="00831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1791">
        <w:rPr>
          <w:rFonts w:ascii="Times New Roman" w:hAnsi="Times New Roman" w:cs="Times New Roman"/>
          <w:color w:val="auto"/>
          <w:sz w:val="28"/>
          <w:szCs w:val="28"/>
        </w:rPr>
        <w:t>представляется в Центральный Республиканский Банк в одном экземпляре на бумажном носителе.</w:t>
      </w:r>
    </w:p>
    <w:p w14:paraId="0A150901" w14:textId="77777777" w:rsidR="00333996" w:rsidRPr="00831791" w:rsidRDefault="00333996" w:rsidP="00333996">
      <w:pPr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407171F" w14:textId="3191BD14" w:rsidR="00333996" w:rsidRPr="00831791" w:rsidRDefault="00333996" w:rsidP="006F3B7C">
      <w:pPr>
        <w:pStyle w:val="af3"/>
        <w:numPr>
          <w:ilvl w:val="0"/>
          <w:numId w:val="39"/>
        </w:numPr>
        <w:tabs>
          <w:tab w:val="left" w:pos="993"/>
        </w:tabs>
        <w:ind w:left="0"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791">
        <w:rPr>
          <w:rFonts w:ascii="Times New Roman" w:hAnsi="Times New Roman" w:cs="Times New Roman"/>
          <w:color w:val="auto"/>
          <w:sz w:val="28"/>
          <w:szCs w:val="28"/>
        </w:rPr>
        <w:t>Печат</w:t>
      </w:r>
      <w:r w:rsidR="00CE6B15" w:rsidRPr="00831791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831791">
        <w:rPr>
          <w:rFonts w:ascii="Times New Roman" w:hAnsi="Times New Roman" w:cs="Times New Roman"/>
          <w:color w:val="auto"/>
          <w:sz w:val="28"/>
          <w:szCs w:val="28"/>
        </w:rPr>
        <w:t xml:space="preserve"> и оформление представляемого в Центральный Республиканский Банк бизнес-плана </w:t>
      </w:r>
      <w:r w:rsidR="00F4246B"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со следующими параметрами настройки в редакторе Microsoft Word (приложения в виде таблиц – Microsoft Excel): </w:t>
      </w:r>
    </w:p>
    <w:p w14:paraId="7F0EDD18" w14:textId="77777777" w:rsidR="00333996" w:rsidRPr="00831791" w:rsidRDefault="00333996" w:rsidP="00333996">
      <w:pPr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791">
        <w:rPr>
          <w:rFonts w:ascii="Times New Roman" w:hAnsi="Times New Roman" w:cs="Times New Roman"/>
          <w:color w:val="auto"/>
          <w:sz w:val="28"/>
          <w:szCs w:val="28"/>
        </w:rPr>
        <w:t xml:space="preserve">формат А4 (210 x 297); </w:t>
      </w:r>
    </w:p>
    <w:p w14:paraId="05E98911" w14:textId="2FB2143A" w:rsidR="00333996" w:rsidRPr="00831791" w:rsidRDefault="00333996" w:rsidP="00333996">
      <w:pPr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791">
        <w:rPr>
          <w:rFonts w:ascii="Times New Roman" w:hAnsi="Times New Roman" w:cs="Times New Roman"/>
          <w:color w:val="auto"/>
          <w:sz w:val="28"/>
          <w:szCs w:val="28"/>
        </w:rPr>
        <w:t xml:space="preserve">шрифт – </w:t>
      </w:r>
      <w:r w:rsidRPr="00831791">
        <w:rPr>
          <w:rFonts w:ascii="Times New Roman" w:hAnsi="Times New Roman" w:cs="Times New Roman"/>
          <w:color w:val="auto"/>
          <w:sz w:val="28"/>
          <w:szCs w:val="28"/>
          <w:lang w:val="en-US"/>
        </w:rPr>
        <w:t>Times</w:t>
      </w:r>
      <w:r w:rsidRPr="00831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1791">
        <w:rPr>
          <w:rFonts w:ascii="Times New Roman" w:hAnsi="Times New Roman" w:cs="Times New Roman"/>
          <w:color w:val="auto"/>
          <w:sz w:val="28"/>
          <w:szCs w:val="28"/>
          <w:lang w:val="en-US"/>
        </w:rPr>
        <w:t>New</w:t>
      </w:r>
      <w:r w:rsidRPr="00831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1791">
        <w:rPr>
          <w:rFonts w:ascii="Times New Roman" w:hAnsi="Times New Roman" w:cs="Times New Roman"/>
          <w:color w:val="auto"/>
          <w:sz w:val="28"/>
          <w:szCs w:val="28"/>
          <w:lang w:val="en-US"/>
        </w:rPr>
        <w:t>Roman</w:t>
      </w:r>
      <w:r w:rsidRPr="00831791">
        <w:rPr>
          <w:rFonts w:ascii="Times New Roman" w:hAnsi="Times New Roman" w:cs="Times New Roman"/>
          <w:color w:val="auto"/>
          <w:sz w:val="28"/>
          <w:szCs w:val="28"/>
        </w:rPr>
        <w:t xml:space="preserve">, размер шрифта – </w:t>
      </w:r>
      <w:r w:rsidR="008411B5" w:rsidRPr="00831791">
        <w:rPr>
          <w:rFonts w:ascii="Times New Roman" w:hAnsi="Times New Roman" w:cs="Times New Roman"/>
          <w:color w:val="auto"/>
          <w:sz w:val="28"/>
          <w:szCs w:val="28"/>
        </w:rPr>
        <w:t xml:space="preserve">не менее </w:t>
      </w:r>
      <w:r w:rsidRPr="0083179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411B5" w:rsidRPr="0083179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31791">
        <w:rPr>
          <w:rFonts w:ascii="Times New Roman" w:hAnsi="Times New Roman" w:cs="Times New Roman"/>
          <w:color w:val="auto"/>
          <w:sz w:val="28"/>
          <w:szCs w:val="28"/>
        </w:rPr>
        <w:t xml:space="preserve">. В таблицах допускается уменьшение шрифта до размера </w:t>
      </w:r>
      <w:r w:rsidR="00F4246B" w:rsidRPr="00831791">
        <w:rPr>
          <w:rFonts w:ascii="Times New Roman" w:hAnsi="Times New Roman" w:cs="Times New Roman"/>
          <w:color w:val="auto"/>
          <w:sz w:val="28"/>
          <w:szCs w:val="28"/>
        </w:rPr>
        <w:t xml:space="preserve">не менее </w:t>
      </w:r>
      <w:r w:rsidRPr="0083179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411B5" w:rsidRPr="00831791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831791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6B3C1608" w14:textId="0A0552FB" w:rsidR="00333996" w:rsidRPr="00831791" w:rsidRDefault="00333996" w:rsidP="00333996">
      <w:pPr>
        <w:pStyle w:val="af3"/>
        <w:ind w:left="0"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791">
        <w:rPr>
          <w:rFonts w:ascii="Times New Roman" w:hAnsi="Times New Roman" w:cs="Times New Roman"/>
          <w:color w:val="auto"/>
          <w:sz w:val="28"/>
          <w:szCs w:val="28"/>
        </w:rPr>
        <w:lastRenderedPageBreak/>
        <w:t>меж</w:t>
      </w:r>
      <w:r w:rsidR="005A4971" w:rsidRPr="00831791">
        <w:rPr>
          <w:rFonts w:ascii="Times New Roman" w:hAnsi="Times New Roman" w:cs="Times New Roman"/>
          <w:color w:val="auto"/>
          <w:sz w:val="28"/>
          <w:szCs w:val="28"/>
        </w:rPr>
        <w:t>ду</w:t>
      </w:r>
      <w:r w:rsidRPr="00831791">
        <w:rPr>
          <w:rFonts w:ascii="Times New Roman" w:hAnsi="Times New Roman" w:cs="Times New Roman"/>
          <w:color w:val="auto"/>
          <w:sz w:val="28"/>
          <w:szCs w:val="28"/>
        </w:rPr>
        <w:t>строчный интервал – одинарный.</w:t>
      </w:r>
    </w:p>
    <w:p w14:paraId="7B262E55" w14:textId="77777777" w:rsidR="00E00D5B" w:rsidRPr="00831791" w:rsidRDefault="00E00D5B" w:rsidP="00E00D5B">
      <w:pPr>
        <w:ind w:right="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2CC75C8" w14:textId="140EAEF6" w:rsidR="00E00D5B" w:rsidRPr="00831791" w:rsidRDefault="00E00D5B" w:rsidP="005A4971">
      <w:pPr>
        <w:pStyle w:val="af3"/>
        <w:numPr>
          <w:ilvl w:val="0"/>
          <w:numId w:val="39"/>
        </w:numPr>
        <w:tabs>
          <w:tab w:val="left" w:pos="993"/>
        </w:tabs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91">
        <w:rPr>
          <w:rFonts w:ascii="Times New Roman" w:eastAsia="Times New Roman" w:hAnsi="Times New Roman" w:cs="Times New Roman"/>
          <w:sz w:val="28"/>
          <w:szCs w:val="28"/>
        </w:rPr>
        <w:t xml:space="preserve">Бизнес-план должен быть пронумерован, прошит и заверен руководителем </w:t>
      </w:r>
      <w:r w:rsidR="00F4246B"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eastAsia="Times New Roman" w:hAnsi="Times New Roman" w:cs="Times New Roman"/>
          <w:sz w:val="28"/>
          <w:szCs w:val="28"/>
        </w:rPr>
        <w:t xml:space="preserve"> с проставлением надписи: «Всего в этом документе пронумеровано, прошито и скреплено печатью</w:t>
      </w:r>
      <w:r w:rsidR="00B113A3" w:rsidRPr="00831791">
        <w:rPr>
          <w:rFonts w:ascii="Times New Roman" w:eastAsia="Times New Roman" w:hAnsi="Times New Roman" w:cs="Times New Roman"/>
          <w:sz w:val="28"/>
          <w:szCs w:val="28"/>
        </w:rPr>
        <w:t xml:space="preserve"> __</w:t>
      </w:r>
      <w:r w:rsidRPr="00831791">
        <w:rPr>
          <w:rFonts w:ascii="Times New Roman" w:eastAsia="Times New Roman" w:hAnsi="Times New Roman" w:cs="Times New Roman"/>
          <w:sz w:val="28"/>
          <w:szCs w:val="28"/>
        </w:rPr>
        <w:t xml:space="preserve"> (_____) листов», с указанием наименования должности руководителя </w:t>
      </w:r>
      <w:r w:rsidR="00F4246B"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eastAsia="Times New Roman" w:hAnsi="Times New Roman" w:cs="Times New Roman"/>
          <w:sz w:val="28"/>
          <w:szCs w:val="28"/>
        </w:rPr>
        <w:t>, его фамилии, инициалов и подписи, оттиска печати (при наличии).</w:t>
      </w:r>
    </w:p>
    <w:p w14:paraId="172AD46B" w14:textId="77777777" w:rsidR="00A43C1F" w:rsidRPr="00831791" w:rsidRDefault="00A43C1F" w:rsidP="00A43C1F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6123CA76" w14:textId="3DC8C4F6" w:rsidR="00A43C1F" w:rsidRPr="00831791" w:rsidRDefault="00A43C1F" w:rsidP="005A4971">
      <w:pPr>
        <w:pStyle w:val="af3"/>
        <w:numPr>
          <w:ilvl w:val="0"/>
          <w:numId w:val="39"/>
        </w:numPr>
        <w:tabs>
          <w:tab w:val="left" w:pos="993"/>
        </w:tabs>
        <w:ind w:left="0"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791">
        <w:rPr>
          <w:rFonts w:ascii="Times New Roman" w:eastAsia="Times New Roman" w:hAnsi="Times New Roman" w:cs="Times New Roman"/>
          <w:sz w:val="28"/>
          <w:szCs w:val="28"/>
        </w:rPr>
        <w:t xml:space="preserve">На титульном листе бизнес-плана </w:t>
      </w:r>
      <w:r w:rsidR="00F4246B" w:rsidRPr="00831791">
        <w:rPr>
          <w:rFonts w:ascii="Times New Roman" w:eastAsia="Times New Roman" w:hAnsi="Times New Roman" w:cs="Times New Roman"/>
          <w:sz w:val="28"/>
          <w:szCs w:val="28"/>
        </w:rPr>
        <w:t>субъекта страхового дела</w:t>
      </w:r>
      <w:r w:rsidRPr="00831791">
        <w:rPr>
          <w:rFonts w:ascii="Times New Roman" w:eastAsia="Times New Roman" w:hAnsi="Times New Roman" w:cs="Times New Roman"/>
          <w:sz w:val="28"/>
          <w:szCs w:val="28"/>
        </w:rPr>
        <w:t xml:space="preserve"> должны быть указаны:</w:t>
      </w:r>
    </w:p>
    <w:p w14:paraId="351AF68C" w14:textId="100656E8" w:rsidR="00FB03C4" w:rsidRPr="00831791" w:rsidRDefault="00A43C1F" w:rsidP="00F62D33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информация об утверждении бизнес-плана </w:t>
      </w:r>
      <w:r w:rsidR="00F62D33" w:rsidRPr="00831791">
        <w:rPr>
          <w:color w:val="000000" w:themeColor="text1"/>
          <w:sz w:val="28"/>
          <w:szCs w:val="28"/>
        </w:rPr>
        <w:t>уполномоченным органом</w:t>
      </w:r>
      <w:r w:rsidRPr="00831791">
        <w:rPr>
          <w:color w:val="000000" w:themeColor="text1"/>
          <w:sz w:val="28"/>
          <w:szCs w:val="28"/>
        </w:rPr>
        <w:t xml:space="preserve"> с указанием даты и номера протокола </w:t>
      </w:r>
      <w:r w:rsidRPr="00831791">
        <w:rPr>
          <w:sz w:val="28"/>
          <w:szCs w:val="28"/>
        </w:rPr>
        <w:t>общего собрания</w:t>
      </w:r>
      <w:r w:rsidR="00F62D33" w:rsidRPr="00831791">
        <w:rPr>
          <w:sz w:val="28"/>
          <w:szCs w:val="28"/>
        </w:rPr>
        <w:t xml:space="preserve"> </w:t>
      </w:r>
      <w:r w:rsidR="00F62D33" w:rsidRPr="00831791">
        <w:rPr>
          <w:color w:val="000000" w:themeColor="text1"/>
          <w:sz w:val="28"/>
          <w:szCs w:val="28"/>
        </w:rPr>
        <w:t>уполномоченного органа</w:t>
      </w:r>
      <w:r w:rsidRPr="00831791">
        <w:rPr>
          <w:color w:val="000000" w:themeColor="text1"/>
          <w:sz w:val="28"/>
          <w:szCs w:val="28"/>
        </w:rPr>
        <w:t>, на котором было принято решение об утверждении бизнес-плана</w:t>
      </w:r>
      <w:r w:rsidR="00F4246B" w:rsidRPr="00831791">
        <w:rPr>
          <w:color w:val="000000" w:themeColor="text1"/>
          <w:sz w:val="28"/>
          <w:szCs w:val="28"/>
        </w:rPr>
        <w:t>;</w:t>
      </w:r>
      <w:r w:rsidR="00F62D33" w:rsidRPr="00831791">
        <w:rPr>
          <w:color w:val="000000" w:themeColor="text1"/>
          <w:sz w:val="28"/>
          <w:szCs w:val="28"/>
        </w:rPr>
        <w:t xml:space="preserve"> </w:t>
      </w:r>
    </w:p>
    <w:p w14:paraId="1CBED0B7" w14:textId="751D2EDD" w:rsidR="00A43C1F" w:rsidRPr="00831791" w:rsidRDefault="00A43C1F" w:rsidP="00A43C1F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слова </w:t>
      </w:r>
      <w:r w:rsidR="00B113A3" w:rsidRPr="00831791">
        <w:rPr>
          <w:color w:val="000000" w:themeColor="text1"/>
          <w:sz w:val="28"/>
          <w:szCs w:val="28"/>
        </w:rPr>
        <w:t>«</w:t>
      </w:r>
      <w:r w:rsidRPr="00831791">
        <w:rPr>
          <w:color w:val="000000" w:themeColor="text1"/>
          <w:sz w:val="28"/>
          <w:szCs w:val="28"/>
        </w:rPr>
        <w:t>Бизнес-план</w:t>
      </w:r>
      <w:r w:rsidR="00B113A3" w:rsidRPr="00831791">
        <w:rPr>
          <w:color w:val="000000" w:themeColor="text1"/>
          <w:sz w:val="28"/>
          <w:szCs w:val="28"/>
        </w:rPr>
        <w:t>»</w:t>
      </w:r>
      <w:r w:rsidRPr="00831791">
        <w:rPr>
          <w:color w:val="000000" w:themeColor="text1"/>
          <w:sz w:val="28"/>
          <w:szCs w:val="28"/>
        </w:rPr>
        <w:t>;</w:t>
      </w:r>
    </w:p>
    <w:p w14:paraId="5F59B92C" w14:textId="7310EA94" w:rsidR="00A43C1F" w:rsidRPr="00831791" w:rsidRDefault="00A43C1F" w:rsidP="00871239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полное и сокращенное</w:t>
      </w:r>
      <w:r w:rsidR="00B113A3" w:rsidRPr="00831791">
        <w:rPr>
          <w:color w:val="000000" w:themeColor="text1"/>
          <w:sz w:val="28"/>
          <w:szCs w:val="28"/>
        </w:rPr>
        <w:t xml:space="preserve"> фирменное наименование </w:t>
      </w:r>
      <w:r w:rsidRPr="00831791">
        <w:rPr>
          <w:color w:val="000000" w:themeColor="text1"/>
          <w:sz w:val="28"/>
          <w:szCs w:val="28"/>
        </w:rPr>
        <w:t xml:space="preserve">(при наличии) </w:t>
      </w:r>
      <w:r w:rsidR="00F4246B" w:rsidRPr="00831791">
        <w:rPr>
          <w:color w:val="000000" w:themeColor="text1"/>
          <w:sz w:val="28"/>
        </w:rPr>
        <w:t>субъекта страхового дела</w:t>
      </w:r>
      <w:r w:rsidR="00B113A3" w:rsidRPr="00831791">
        <w:rPr>
          <w:color w:val="000000" w:themeColor="text1"/>
          <w:sz w:val="28"/>
          <w:szCs w:val="28"/>
        </w:rPr>
        <w:t>.</w:t>
      </w:r>
      <w:r w:rsidR="00871239" w:rsidRPr="00831791">
        <w:rPr>
          <w:color w:val="000000" w:themeColor="text1"/>
          <w:sz w:val="28"/>
          <w:szCs w:val="28"/>
        </w:rPr>
        <w:t xml:space="preserve"> </w:t>
      </w:r>
    </w:p>
    <w:p w14:paraId="1021ABC6" w14:textId="77777777" w:rsidR="00D97DEC" w:rsidRPr="00831791" w:rsidRDefault="00D97DEC" w:rsidP="00A43C1F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76C775C9" w14:textId="26D5BEB9" w:rsidR="00333996" w:rsidRPr="00831791" w:rsidRDefault="00333996" w:rsidP="0034593E">
      <w:pPr>
        <w:pStyle w:val="af3"/>
        <w:numPr>
          <w:ilvl w:val="0"/>
          <w:numId w:val="39"/>
        </w:numPr>
        <w:tabs>
          <w:tab w:val="left" w:pos="993"/>
        </w:tabs>
        <w:ind w:left="0"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791">
        <w:rPr>
          <w:rFonts w:ascii="Times New Roman" w:eastAsia="Times New Roman" w:hAnsi="Times New Roman" w:cs="Times New Roman"/>
          <w:sz w:val="28"/>
          <w:szCs w:val="28"/>
        </w:rPr>
        <w:t>Содержание бизнес-плана</w:t>
      </w:r>
      <w:r w:rsidR="00F4246B" w:rsidRPr="00831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791">
        <w:rPr>
          <w:rFonts w:ascii="Times New Roman" w:eastAsia="Times New Roman" w:hAnsi="Times New Roman" w:cs="Times New Roman"/>
          <w:sz w:val="28"/>
          <w:szCs w:val="28"/>
        </w:rPr>
        <w:t xml:space="preserve">должно быть оформлено на отдельной странице. В содержании бизнес-плана </w:t>
      </w:r>
      <w:r w:rsidR="00F4246B" w:rsidRPr="00831791">
        <w:rPr>
          <w:rFonts w:ascii="Times New Roman" w:eastAsia="Times New Roman" w:hAnsi="Times New Roman" w:cs="Times New Roman"/>
          <w:sz w:val="28"/>
          <w:szCs w:val="28"/>
        </w:rPr>
        <w:t>субъекта страхового дела</w:t>
      </w:r>
      <w:r w:rsidRPr="00831791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названия основных разделов и подразделов бизнес-плана, его приложений</w:t>
      </w:r>
      <w:r w:rsidR="00FB03C4" w:rsidRPr="00831791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r w:rsidRPr="00831791">
        <w:rPr>
          <w:rFonts w:ascii="Times New Roman" w:eastAsia="Times New Roman" w:hAnsi="Times New Roman" w:cs="Times New Roman"/>
          <w:sz w:val="28"/>
          <w:szCs w:val="28"/>
        </w:rPr>
        <w:t>, ссылки на номера страниц.</w:t>
      </w:r>
    </w:p>
    <w:p w14:paraId="5CFE9C53" w14:textId="77777777" w:rsidR="00333996" w:rsidRPr="00831791" w:rsidRDefault="00333996" w:rsidP="0014425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2EC0032E" w14:textId="64410561" w:rsidR="00144257" w:rsidRPr="00831791" w:rsidRDefault="00144257" w:rsidP="0034593E">
      <w:pPr>
        <w:pStyle w:val="af3"/>
        <w:numPr>
          <w:ilvl w:val="0"/>
          <w:numId w:val="39"/>
        </w:numPr>
        <w:tabs>
          <w:tab w:val="left" w:pos="993"/>
        </w:tabs>
        <w:ind w:left="0"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791">
        <w:rPr>
          <w:rFonts w:ascii="Times New Roman" w:eastAsia="Times New Roman" w:hAnsi="Times New Roman" w:cs="Times New Roman"/>
          <w:sz w:val="28"/>
          <w:szCs w:val="28"/>
        </w:rPr>
        <w:t xml:space="preserve">Описательная часть бизнес-плана </w:t>
      </w:r>
      <w:r w:rsidR="00F4246B" w:rsidRPr="00831791">
        <w:rPr>
          <w:rFonts w:ascii="Times New Roman" w:eastAsia="Times New Roman" w:hAnsi="Times New Roman" w:cs="Times New Roman"/>
          <w:sz w:val="28"/>
          <w:szCs w:val="28"/>
        </w:rPr>
        <w:t>субъекта страхового дела</w:t>
      </w:r>
      <w:r w:rsidRPr="00831791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 следующие сведения:</w:t>
      </w:r>
    </w:p>
    <w:p w14:paraId="1746CC30" w14:textId="77777777" w:rsidR="00144257" w:rsidRPr="00831791" w:rsidRDefault="00144257" w:rsidP="0014425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12140410" w14:textId="2925C075" w:rsidR="00144257" w:rsidRPr="00831791" w:rsidRDefault="0034593E" w:rsidP="0014425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а</w:t>
      </w:r>
      <w:r w:rsidR="00EE142E" w:rsidRPr="00831791">
        <w:rPr>
          <w:color w:val="000000" w:themeColor="text1"/>
          <w:sz w:val="28"/>
          <w:szCs w:val="28"/>
        </w:rPr>
        <w:t>)</w:t>
      </w:r>
      <w:r w:rsidR="00144257" w:rsidRPr="00831791">
        <w:rPr>
          <w:color w:val="000000" w:themeColor="text1"/>
          <w:sz w:val="28"/>
          <w:szCs w:val="28"/>
        </w:rPr>
        <w:t xml:space="preserve"> </w:t>
      </w:r>
      <w:r w:rsidR="00EE142E" w:rsidRPr="00831791">
        <w:rPr>
          <w:color w:val="000000" w:themeColor="text1"/>
          <w:sz w:val="28"/>
          <w:szCs w:val="28"/>
        </w:rPr>
        <w:t>о</w:t>
      </w:r>
      <w:r w:rsidR="00144257" w:rsidRPr="00831791">
        <w:rPr>
          <w:color w:val="000000" w:themeColor="text1"/>
          <w:sz w:val="28"/>
          <w:szCs w:val="28"/>
        </w:rPr>
        <w:t xml:space="preserve">бщую информацию о </w:t>
      </w:r>
      <w:r w:rsidR="00F4246B" w:rsidRPr="00831791">
        <w:rPr>
          <w:color w:val="000000" w:themeColor="text1"/>
          <w:sz w:val="28"/>
        </w:rPr>
        <w:t>субъекте страхового дела</w:t>
      </w:r>
      <w:r w:rsidR="00144257" w:rsidRPr="00831791">
        <w:rPr>
          <w:color w:val="000000" w:themeColor="text1"/>
          <w:sz w:val="28"/>
          <w:szCs w:val="28"/>
        </w:rPr>
        <w:t>, включая:</w:t>
      </w:r>
    </w:p>
    <w:p w14:paraId="24EC9D40" w14:textId="6934911A" w:rsidR="00E86281" w:rsidRPr="00831791" w:rsidRDefault="00E86281" w:rsidP="00E86281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дат</w:t>
      </w:r>
      <w:r w:rsidR="009A75EB" w:rsidRPr="00831791">
        <w:rPr>
          <w:color w:val="000000" w:themeColor="text1"/>
          <w:sz w:val="28"/>
          <w:szCs w:val="28"/>
        </w:rPr>
        <w:t>у</w:t>
      </w:r>
      <w:r w:rsidRPr="00831791">
        <w:rPr>
          <w:color w:val="000000" w:themeColor="text1"/>
          <w:sz w:val="28"/>
          <w:szCs w:val="28"/>
        </w:rPr>
        <w:t xml:space="preserve"> государственной регистрации и </w:t>
      </w:r>
      <w:r w:rsidR="00CA0AEC" w:rsidRPr="00831791">
        <w:rPr>
          <w:color w:val="000000" w:themeColor="text1"/>
          <w:sz w:val="28"/>
          <w:szCs w:val="28"/>
        </w:rPr>
        <w:t>номер</w:t>
      </w:r>
      <w:r w:rsidRPr="00831791">
        <w:rPr>
          <w:color w:val="000000" w:themeColor="text1"/>
          <w:sz w:val="28"/>
          <w:szCs w:val="28"/>
        </w:rPr>
        <w:t xml:space="preserve"> регистрационн</w:t>
      </w:r>
      <w:r w:rsidR="00CA0AEC" w:rsidRPr="00831791">
        <w:rPr>
          <w:color w:val="000000" w:themeColor="text1"/>
          <w:sz w:val="28"/>
          <w:szCs w:val="28"/>
        </w:rPr>
        <w:t>ой</w:t>
      </w:r>
      <w:r w:rsidRPr="00831791">
        <w:rPr>
          <w:color w:val="000000" w:themeColor="text1"/>
          <w:sz w:val="28"/>
          <w:szCs w:val="28"/>
        </w:rPr>
        <w:t xml:space="preserve"> </w:t>
      </w:r>
      <w:r w:rsidR="00CA0AEC" w:rsidRPr="00831791">
        <w:rPr>
          <w:color w:val="000000" w:themeColor="text1"/>
          <w:sz w:val="28"/>
          <w:szCs w:val="28"/>
        </w:rPr>
        <w:t>записи</w:t>
      </w:r>
      <w:r w:rsidRPr="00831791">
        <w:rPr>
          <w:color w:val="000000" w:themeColor="text1"/>
          <w:sz w:val="28"/>
          <w:szCs w:val="28"/>
        </w:rPr>
        <w:t xml:space="preserve"> </w:t>
      </w:r>
      <w:r w:rsidR="00F4246B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color w:val="000000" w:themeColor="text1"/>
          <w:sz w:val="28"/>
          <w:szCs w:val="28"/>
        </w:rPr>
        <w:t xml:space="preserve"> в Едином государственном реестре юридических лиц и физических лиц - предпринимателей;</w:t>
      </w:r>
    </w:p>
    <w:p w14:paraId="24596603" w14:textId="0E217C37" w:rsidR="00E86281" w:rsidRPr="00831791" w:rsidRDefault="00E86281" w:rsidP="00E86281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регистрационный номер записи </w:t>
      </w:r>
      <w:r w:rsidR="00F4246B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color w:val="000000" w:themeColor="text1"/>
          <w:sz w:val="28"/>
          <w:szCs w:val="28"/>
        </w:rPr>
        <w:t xml:space="preserve"> в Государственном реестре кредитных организаций и некредитных финансовых организаций Донецкой Народной Республики и Едином государственном реестре </w:t>
      </w:r>
      <w:r w:rsidR="00AD2AB6">
        <w:rPr>
          <w:color w:val="000000" w:themeColor="text1"/>
          <w:sz w:val="28"/>
          <w:szCs w:val="28"/>
        </w:rPr>
        <w:t>субъектов страхового дела</w:t>
      </w:r>
      <w:r w:rsidRPr="00831791">
        <w:rPr>
          <w:sz w:val="28"/>
          <w:szCs w:val="28"/>
        </w:rPr>
        <w:t xml:space="preserve"> (при наличии);</w:t>
      </w:r>
    </w:p>
    <w:p w14:paraId="14AB38B1" w14:textId="0B387DFF" w:rsidR="00E86281" w:rsidRPr="00831791" w:rsidRDefault="00E86281" w:rsidP="006E1348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791">
        <w:rPr>
          <w:sz w:val="28"/>
          <w:szCs w:val="28"/>
        </w:rPr>
        <w:t xml:space="preserve">виды </w:t>
      </w:r>
      <w:r w:rsidR="001137B7" w:rsidRPr="00831791">
        <w:rPr>
          <w:sz w:val="28"/>
          <w:szCs w:val="28"/>
        </w:rPr>
        <w:t xml:space="preserve">страховой </w:t>
      </w:r>
      <w:r w:rsidR="00E42A06" w:rsidRPr="00831791">
        <w:rPr>
          <w:sz w:val="28"/>
          <w:szCs w:val="28"/>
        </w:rPr>
        <w:t>деятельности</w:t>
      </w:r>
      <w:r w:rsidRPr="00831791">
        <w:rPr>
          <w:sz w:val="28"/>
          <w:szCs w:val="28"/>
        </w:rPr>
        <w:t xml:space="preserve">, </w:t>
      </w:r>
      <w:r w:rsidR="006E1348" w:rsidRPr="00831791">
        <w:rPr>
          <w:sz w:val="28"/>
          <w:szCs w:val="28"/>
        </w:rPr>
        <w:t xml:space="preserve">на осуществление которых у </w:t>
      </w:r>
      <w:r w:rsidR="00F4246B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sz w:val="28"/>
          <w:szCs w:val="28"/>
        </w:rPr>
        <w:t xml:space="preserve"> </w:t>
      </w:r>
      <w:r w:rsidR="006E1348" w:rsidRPr="00831791">
        <w:rPr>
          <w:sz w:val="28"/>
          <w:szCs w:val="28"/>
        </w:rPr>
        <w:t>имеются лицензии (при наличии</w:t>
      </w:r>
      <w:r w:rsidRPr="00831791">
        <w:rPr>
          <w:sz w:val="28"/>
          <w:szCs w:val="28"/>
        </w:rPr>
        <w:t>);</w:t>
      </w:r>
    </w:p>
    <w:p w14:paraId="07AA893D" w14:textId="5137597C" w:rsidR="00E86281" w:rsidRPr="00831791" w:rsidRDefault="006E1348" w:rsidP="00E86281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местонахождение (юридический </w:t>
      </w:r>
      <w:r w:rsidR="00E86281" w:rsidRPr="00831791">
        <w:rPr>
          <w:color w:val="000000" w:themeColor="text1"/>
          <w:sz w:val="28"/>
          <w:szCs w:val="28"/>
        </w:rPr>
        <w:t>адрес</w:t>
      </w:r>
      <w:r w:rsidRPr="00831791">
        <w:rPr>
          <w:color w:val="000000" w:themeColor="text1"/>
          <w:sz w:val="28"/>
          <w:szCs w:val="28"/>
        </w:rPr>
        <w:t>)</w:t>
      </w:r>
      <w:r w:rsidR="00E86281" w:rsidRPr="00831791">
        <w:rPr>
          <w:color w:val="000000" w:themeColor="text1"/>
          <w:sz w:val="28"/>
          <w:szCs w:val="28"/>
        </w:rPr>
        <w:t xml:space="preserve"> </w:t>
      </w:r>
      <w:r w:rsidR="00F4246B" w:rsidRPr="00831791">
        <w:rPr>
          <w:color w:val="000000" w:themeColor="text1"/>
          <w:sz w:val="28"/>
        </w:rPr>
        <w:t>субъекта страхового дела</w:t>
      </w:r>
      <w:r w:rsidR="00E86281" w:rsidRPr="00831791">
        <w:rPr>
          <w:color w:val="000000" w:themeColor="text1"/>
          <w:sz w:val="28"/>
          <w:szCs w:val="28"/>
        </w:rPr>
        <w:t>, указанный в Едином государственном реестре юридических лиц и физических лиц – предпринимателей;</w:t>
      </w:r>
    </w:p>
    <w:p w14:paraId="345F9FB6" w14:textId="5370BEA4" w:rsidR="00E86281" w:rsidRPr="00831791" w:rsidRDefault="006E1348" w:rsidP="00E86281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фамилию, имя, отчество (при наличии), номер </w:t>
      </w:r>
      <w:r w:rsidR="002B188A" w:rsidRPr="00831791">
        <w:rPr>
          <w:color w:val="000000" w:themeColor="text1"/>
          <w:sz w:val="28"/>
          <w:szCs w:val="28"/>
        </w:rPr>
        <w:t>телефона</w:t>
      </w:r>
      <w:r w:rsidR="00E86281" w:rsidRPr="00831791">
        <w:rPr>
          <w:color w:val="000000" w:themeColor="text1"/>
          <w:sz w:val="28"/>
          <w:szCs w:val="28"/>
        </w:rPr>
        <w:t xml:space="preserve"> ответственного за взаимодействие при рассмотрении бизнес-плана Центральным Республиканским Банком</w:t>
      </w:r>
      <w:r w:rsidR="00277926" w:rsidRPr="00831791">
        <w:rPr>
          <w:color w:val="000000" w:themeColor="text1"/>
          <w:sz w:val="28"/>
          <w:szCs w:val="28"/>
        </w:rPr>
        <w:t>;</w:t>
      </w:r>
    </w:p>
    <w:p w14:paraId="537EC595" w14:textId="0818FCC3" w:rsidR="00144257" w:rsidRPr="00831791" w:rsidRDefault="00144257" w:rsidP="0014425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сведения о размере</w:t>
      </w:r>
      <w:r w:rsidR="002B188A" w:rsidRPr="00831791">
        <w:rPr>
          <w:color w:val="000000" w:themeColor="text1"/>
          <w:sz w:val="28"/>
          <w:szCs w:val="28"/>
        </w:rPr>
        <w:t xml:space="preserve"> зарегистрированного и фактически уплаченного</w:t>
      </w:r>
      <w:r w:rsidRPr="00831791">
        <w:rPr>
          <w:color w:val="000000" w:themeColor="text1"/>
          <w:sz w:val="28"/>
          <w:szCs w:val="28"/>
        </w:rPr>
        <w:t xml:space="preserve"> уставного капитала </w:t>
      </w:r>
      <w:r w:rsidR="00F4246B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color w:val="000000" w:themeColor="text1"/>
          <w:sz w:val="28"/>
          <w:szCs w:val="28"/>
        </w:rPr>
        <w:t>;</w:t>
      </w:r>
    </w:p>
    <w:p w14:paraId="416ED55F" w14:textId="20AF7A13" w:rsidR="00144257" w:rsidRPr="00831791" w:rsidRDefault="00144257" w:rsidP="0014425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lastRenderedPageBreak/>
        <w:t xml:space="preserve">сведения об </w:t>
      </w:r>
      <w:r w:rsidRPr="00831791">
        <w:rPr>
          <w:sz w:val="28"/>
          <w:szCs w:val="28"/>
        </w:rPr>
        <w:t>аудиторской организации</w:t>
      </w:r>
      <w:r w:rsidRPr="00831791">
        <w:rPr>
          <w:color w:val="000000" w:themeColor="text1"/>
          <w:sz w:val="28"/>
          <w:szCs w:val="28"/>
        </w:rPr>
        <w:t xml:space="preserve">, с которой предполагается заключить (заключен) договор о </w:t>
      </w:r>
      <w:r w:rsidR="002B188A" w:rsidRPr="00831791">
        <w:rPr>
          <w:color w:val="000000" w:themeColor="text1"/>
          <w:sz w:val="28"/>
          <w:szCs w:val="28"/>
        </w:rPr>
        <w:t xml:space="preserve">предоставлении </w:t>
      </w:r>
      <w:r w:rsidRPr="00831791">
        <w:rPr>
          <w:color w:val="000000" w:themeColor="text1"/>
          <w:sz w:val="28"/>
          <w:szCs w:val="28"/>
        </w:rPr>
        <w:t>аудит</w:t>
      </w:r>
      <w:r w:rsidR="002B188A" w:rsidRPr="00831791">
        <w:rPr>
          <w:color w:val="000000" w:themeColor="text1"/>
          <w:sz w:val="28"/>
          <w:szCs w:val="28"/>
        </w:rPr>
        <w:t>орских услуг</w:t>
      </w:r>
      <w:r w:rsidRPr="00831791">
        <w:rPr>
          <w:color w:val="000000" w:themeColor="text1"/>
          <w:sz w:val="28"/>
          <w:szCs w:val="28"/>
        </w:rPr>
        <w:t>, с указанием наименования аудиторской организации</w:t>
      </w:r>
      <w:r w:rsidR="00D4650E" w:rsidRPr="00831791">
        <w:rPr>
          <w:color w:val="000000" w:themeColor="text1"/>
          <w:sz w:val="28"/>
          <w:szCs w:val="28"/>
        </w:rPr>
        <w:t>,</w:t>
      </w:r>
      <w:r w:rsidRPr="00831791">
        <w:rPr>
          <w:color w:val="000000" w:themeColor="text1"/>
          <w:sz w:val="28"/>
          <w:szCs w:val="28"/>
        </w:rPr>
        <w:t xml:space="preserve"> описание процедур проведения аудита, обеспечивающих его независимость и объективность</w:t>
      </w:r>
      <w:r w:rsidR="00B633ED" w:rsidRPr="00831791">
        <w:rPr>
          <w:color w:val="000000" w:themeColor="text1"/>
          <w:sz w:val="28"/>
          <w:szCs w:val="28"/>
        </w:rPr>
        <w:t xml:space="preserve"> (при наличии)</w:t>
      </w:r>
      <w:r w:rsidRPr="00831791">
        <w:rPr>
          <w:color w:val="000000" w:themeColor="text1"/>
          <w:sz w:val="28"/>
          <w:szCs w:val="28"/>
        </w:rPr>
        <w:t>;</w:t>
      </w:r>
    </w:p>
    <w:p w14:paraId="180B42E7" w14:textId="06EAE666" w:rsidR="00144257" w:rsidRPr="00831791" w:rsidRDefault="005A52EB" w:rsidP="00144257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сведения</w:t>
      </w:r>
      <w:r w:rsidR="00144257" w:rsidRPr="00831791">
        <w:rPr>
          <w:color w:val="000000" w:themeColor="text1"/>
          <w:sz w:val="28"/>
          <w:szCs w:val="28"/>
        </w:rPr>
        <w:t xml:space="preserve"> обо всех </w:t>
      </w:r>
      <w:r w:rsidR="00D74EB0" w:rsidRPr="00831791">
        <w:rPr>
          <w:color w:val="000000" w:themeColor="text1"/>
          <w:sz w:val="28"/>
          <w:szCs w:val="28"/>
        </w:rPr>
        <w:t xml:space="preserve">открытых </w:t>
      </w:r>
      <w:r w:rsidR="00144257" w:rsidRPr="00831791">
        <w:rPr>
          <w:color w:val="000000" w:themeColor="text1"/>
          <w:sz w:val="28"/>
          <w:szCs w:val="28"/>
        </w:rPr>
        <w:t>банковских счетах</w:t>
      </w:r>
      <w:r w:rsidR="00C82B43" w:rsidRPr="00831791">
        <w:rPr>
          <w:sz w:val="28"/>
          <w:szCs w:val="28"/>
        </w:rPr>
        <w:t xml:space="preserve"> </w:t>
      </w:r>
      <w:r w:rsidR="00F4246B" w:rsidRPr="00831791">
        <w:rPr>
          <w:color w:val="000000" w:themeColor="text1"/>
          <w:sz w:val="28"/>
        </w:rPr>
        <w:t>субъекта страхового дела</w:t>
      </w:r>
      <w:r w:rsidR="00144257" w:rsidRPr="00831791">
        <w:rPr>
          <w:sz w:val="28"/>
          <w:szCs w:val="28"/>
        </w:rPr>
        <w:t>, с указанием наименования</w:t>
      </w:r>
      <w:r w:rsidR="00D74EB0" w:rsidRPr="00831791">
        <w:rPr>
          <w:sz w:val="28"/>
          <w:szCs w:val="28"/>
        </w:rPr>
        <w:t>, местонахождения (юридического адреса) и банковских реквизитов</w:t>
      </w:r>
      <w:r w:rsidR="00144257" w:rsidRPr="00831791">
        <w:rPr>
          <w:sz w:val="28"/>
          <w:szCs w:val="28"/>
        </w:rPr>
        <w:t xml:space="preserve"> </w:t>
      </w:r>
      <w:r w:rsidR="00D74EB0" w:rsidRPr="00831791">
        <w:rPr>
          <w:sz w:val="28"/>
          <w:szCs w:val="28"/>
        </w:rPr>
        <w:t>кредитной организации</w:t>
      </w:r>
      <w:r w:rsidR="00144257" w:rsidRPr="00831791">
        <w:rPr>
          <w:sz w:val="28"/>
          <w:szCs w:val="28"/>
        </w:rPr>
        <w:t>;</w:t>
      </w:r>
    </w:p>
    <w:p w14:paraId="03126313" w14:textId="4D1F6419" w:rsidR="00144257" w:rsidRPr="00831791" w:rsidRDefault="00144257" w:rsidP="0014425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перечень </w:t>
      </w:r>
      <w:r w:rsidR="00D74EB0" w:rsidRPr="00831791">
        <w:rPr>
          <w:color w:val="000000" w:themeColor="text1"/>
          <w:sz w:val="28"/>
          <w:szCs w:val="28"/>
        </w:rPr>
        <w:t>обособленных подразделений (</w:t>
      </w:r>
      <w:r w:rsidRPr="00831791">
        <w:rPr>
          <w:color w:val="000000" w:themeColor="text1"/>
          <w:sz w:val="28"/>
          <w:szCs w:val="28"/>
        </w:rPr>
        <w:t>филиалов</w:t>
      </w:r>
      <w:r w:rsidR="00D74EB0" w:rsidRPr="00831791">
        <w:rPr>
          <w:color w:val="000000" w:themeColor="text1"/>
          <w:sz w:val="28"/>
          <w:szCs w:val="28"/>
        </w:rPr>
        <w:t>)</w:t>
      </w:r>
      <w:r w:rsidRPr="00831791">
        <w:rPr>
          <w:color w:val="000000" w:themeColor="text1"/>
          <w:sz w:val="28"/>
          <w:szCs w:val="28"/>
        </w:rPr>
        <w:t xml:space="preserve"> и представительств (при наличии) </w:t>
      </w:r>
      <w:r w:rsidR="00F4246B" w:rsidRPr="00831791">
        <w:rPr>
          <w:color w:val="000000" w:themeColor="text1"/>
          <w:sz w:val="28"/>
        </w:rPr>
        <w:t>субъекта страхового дела</w:t>
      </w:r>
      <w:r w:rsidR="00D74EB0" w:rsidRPr="00831791">
        <w:rPr>
          <w:color w:val="000000" w:themeColor="text1"/>
          <w:sz w:val="28"/>
          <w:szCs w:val="28"/>
        </w:rPr>
        <w:t xml:space="preserve"> </w:t>
      </w:r>
      <w:r w:rsidRPr="00831791">
        <w:rPr>
          <w:color w:val="000000" w:themeColor="text1"/>
          <w:sz w:val="28"/>
          <w:szCs w:val="28"/>
        </w:rPr>
        <w:t xml:space="preserve">с указанием </w:t>
      </w:r>
      <w:r w:rsidR="00D74EB0" w:rsidRPr="00831791">
        <w:rPr>
          <w:color w:val="000000" w:themeColor="text1"/>
          <w:sz w:val="28"/>
          <w:szCs w:val="28"/>
        </w:rPr>
        <w:t xml:space="preserve">их местонахождения </w:t>
      </w:r>
      <w:r w:rsidRPr="00831791">
        <w:rPr>
          <w:color w:val="000000" w:themeColor="text1"/>
          <w:sz w:val="28"/>
          <w:szCs w:val="28"/>
        </w:rPr>
        <w:t>и численности работников;</w:t>
      </w:r>
    </w:p>
    <w:p w14:paraId="736F8A7E" w14:textId="59CD1147" w:rsidR="00144257" w:rsidRPr="00831791" w:rsidRDefault="00144257" w:rsidP="0014425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сведения о функциях и услугах, переданных (планируемых к передаче) </w:t>
      </w:r>
      <w:r w:rsidR="00F4246B" w:rsidRPr="00831791">
        <w:rPr>
          <w:color w:val="000000" w:themeColor="text1"/>
          <w:sz w:val="28"/>
        </w:rPr>
        <w:t>субъектом страхового дела</w:t>
      </w:r>
      <w:r w:rsidRPr="00831791">
        <w:rPr>
          <w:color w:val="000000" w:themeColor="text1"/>
          <w:sz w:val="28"/>
          <w:szCs w:val="28"/>
        </w:rPr>
        <w:t xml:space="preserve"> на аутсорсинг третьему лицу (при наличии);</w:t>
      </w:r>
    </w:p>
    <w:p w14:paraId="22E1B3A7" w14:textId="11380657" w:rsidR="00144257" w:rsidRPr="00831791" w:rsidRDefault="00144257" w:rsidP="0014425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описание процедур в области подготовки и раскрытия финансовой отчетности </w:t>
      </w:r>
      <w:r w:rsidR="00F4246B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color w:val="000000" w:themeColor="text1"/>
          <w:sz w:val="28"/>
          <w:szCs w:val="28"/>
        </w:rPr>
        <w:t>;</w:t>
      </w:r>
    </w:p>
    <w:p w14:paraId="47B5D00E" w14:textId="77777777" w:rsidR="00144257" w:rsidRPr="00831791" w:rsidRDefault="00144257" w:rsidP="0014425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24FB8061" w14:textId="28551455" w:rsidR="006176A8" w:rsidRPr="00831791" w:rsidRDefault="001E7DB5" w:rsidP="006176A8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б</w:t>
      </w:r>
      <w:r w:rsidR="00EE142E" w:rsidRPr="00831791">
        <w:rPr>
          <w:color w:val="000000" w:themeColor="text1"/>
          <w:sz w:val="28"/>
          <w:szCs w:val="28"/>
        </w:rPr>
        <w:t>)</w:t>
      </w:r>
      <w:r w:rsidR="00144257" w:rsidRPr="00831791">
        <w:rPr>
          <w:color w:val="000000" w:themeColor="text1"/>
          <w:sz w:val="28"/>
          <w:szCs w:val="28"/>
        </w:rPr>
        <w:t xml:space="preserve"> </w:t>
      </w:r>
      <w:r w:rsidR="00EE142E" w:rsidRPr="00831791">
        <w:rPr>
          <w:color w:val="000000" w:themeColor="text1"/>
          <w:sz w:val="28"/>
          <w:szCs w:val="28"/>
        </w:rPr>
        <w:t>и</w:t>
      </w:r>
      <w:r w:rsidR="006176A8" w:rsidRPr="00831791">
        <w:rPr>
          <w:color w:val="000000" w:themeColor="text1"/>
          <w:sz w:val="28"/>
          <w:szCs w:val="28"/>
        </w:rPr>
        <w:t xml:space="preserve">нформацию о целях, задачах </w:t>
      </w:r>
      <w:r w:rsidR="001137B7" w:rsidRPr="00831791">
        <w:rPr>
          <w:color w:val="000000" w:themeColor="text1"/>
          <w:sz w:val="28"/>
          <w:szCs w:val="28"/>
        </w:rPr>
        <w:t>деятельности</w:t>
      </w:r>
      <w:r w:rsidR="006176A8" w:rsidRPr="00831791">
        <w:rPr>
          <w:sz w:val="28"/>
          <w:szCs w:val="28"/>
        </w:rPr>
        <w:t xml:space="preserve"> </w:t>
      </w:r>
      <w:r w:rsidR="00F4246B" w:rsidRPr="00831791">
        <w:rPr>
          <w:color w:val="000000" w:themeColor="text1"/>
          <w:sz w:val="28"/>
        </w:rPr>
        <w:t>субъекта страхового дела</w:t>
      </w:r>
      <w:r w:rsidR="00D04454" w:rsidRPr="00831791">
        <w:rPr>
          <w:color w:val="000000" w:themeColor="text1"/>
          <w:sz w:val="28"/>
          <w:szCs w:val="28"/>
        </w:rPr>
        <w:t xml:space="preserve">, </w:t>
      </w:r>
      <w:r w:rsidR="00E42A06" w:rsidRPr="00831791">
        <w:rPr>
          <w:color w:val="000000" w:themeColor="text1"/>
          <w:sz w:val="28"/>
          <w:szCs w:val="28"/>
        </w:rPr>
        <w:t>содержащую</w:t>
      </w:r>
      <w:r w:rsidR="006176A8" w:rsidRPr="00831791">
        <w:rPr>
          <w:color w:val="000000" w:themeColor="text1"/>
          <w:sz w:val="28"/>
          <w:szCs w:val="28"/>
        </w:rPr>
        <w:t>:</w:t>
      </w:r>
    </w:p>
    <w:p w14:paraId="5F78D42A" w14:textId="4C67CEC9" w:rsidR="006176A8" w:rsidRPr="00831791" w:rsidRDefault="00E9564F" w:rsidP="006176A8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sz w:val="28"/>
          <w:szCs w:val="28"/>
        </w:rPr>
        <w:t>описание целей (задач)</w:t>
      </w:r>
      <w:r w:rsidR="006176A8" w:rsidRPr="00831791">
        <w:rPr>
          <w:sz w:val="28"/>
          <w:szCs w:val="28"/>
        </w:rPr>
        <w:t xml:space="preserve"> </w:t>
      </w:r>
      <w:r w:rsidR="00491ED0" w:rsidRPr="00831791">
        <w:rPr>
          <w:sz w:val="28"/>
        </w:rPr>
        <w:t>субъекта страхового дела</w:t>
      </w:r>
      <w:r w:rsidRPr="00831791">
        <w:rPr>
          <w:sz w:val="28"/>
          <w:szCs w:val="28"/>
        </w:rPr>
        <w:t xml:space="preserve"> поставленных учредителями (акционерами, участниками)</w:t>
      </w:r>
      <w:r w:rsidR="00333996" w:rsidRPr="00831791">
        <w:rPr>
          <w:sz w:val="28"/>
          <w:szCs w:val="28"/>
        </w:rPr>
        <w:t>,</w:t>
      </w:r>
      <w:r w:rsidR="006176A8" w:rsidRPr="00831791">
        <w:rPr>
          <w:sz w:val="28"/>
          <w:szCs w:val="28"/>
        </w:rPr>
        <w:t xml:space="preserve"> с </w:t>
      </w:r>
      <w:r w:rsidR="006176A8" w:rsidRPr="00831791">
        <w:rPr>
          <w:color w:val="000000" w:themeColor="text1"/>
          <w:sz w:val="28"/>
          <w:szCs w:val="28"/>
        </w:rPr>
        <w:t>указанием</w:t>
      </w:r>
      <w:r w:rsidR="00333996" w:rsidRPr="00831791">
        <w:rPr>
          <w:color w:val="000000" w:themeColor="text1"/>
          <w:sz w:val="28"/>
          <w:szCs w:val="28"/>
        </w:rPr>
        <w:t xml:space="preserve"> сроков и перечня действий по </w:t>
      </w:r>
      <w:r w:rsidRPr="00831791">
        <w:rPr>
          <w:color w:val="000000" w:themeColor="text1"/>
          <w:sz w:val="28"/>
          <w:szCs w:val="28"/>
        </w:rPr>
        <w:t xml:space="preserve">их </w:t>
      </w:r>
      <w:r w:rsidR="00333996" w:rsidRPr="00831791">
        <w:rPr>
          <w:color w:val="000000" w:themeColor="text1"/>
          <w:sz w:val="28"/>
          <w:szCs w:val="28"/>
        </w:rPr>
        <w:t>реализации</w:t>
      </w:r>
      <w:r w:rsidR="006176A8" w:rsidRPr="00831791">
        <w:rPr>
          <w:color w:val="000000" w:themeColor="text1"/>
          <w:sz w:val="28"/>
          <w:szCs w:val="28"/>
        </w:rPr>
        <w:t xml:space="preserve"> планируемых к осуществлению </w:t>
      </w:r>
      <w:r w:rsidR="00491ED0" w:rsidRPr="00831791">
        <w:rPr>
          <w:color w:val="000000" w:themeColor="text1"/>
          <w:sz w:val="28"/>
        </w:rPr>
        <w:t>субъектом страхового дела</w:t>
      </w:r>
      <w:r w:rsidR="006176A8" w:rsidRPr="00831791">
        <w:rPr>
          <w:color w:val="000000" w:themeColor="text1"/>
          <w:sz w:val="28"/>
          <w:szCs w:val="28"/>
        </w:rPr>
        <w:t>;</w:t>
      </w:r>
    </w:p>
    <w:p w14:paraId="397041AD" w14:textId="668E657C" w:rsidR="006176A8" w:rsidRPr="00831791" w:rsidRDefault="006176A8" w:rsidP="006176A8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описание планируемой инвестиционной деятельности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color w:val="000000" w:themeColor="text1"/>
          <w:sz w:val="28"/>
          <w:szCs w:val="28"/>
        </w:rPr>
        <w:t>, в том числе с указанием информации о планируемых финансовых вложениях, их видах, объемах, сроках, а также прогноз поступлений денежных средств от инвестирования собственных средств (капитала) и средств страховых резервов</w:t>
      </w:r>
      <w:r w:rsidR="00E86281" w:rsidRPr="00831791">
        <w:rPr>
          <w:color w:val="000000" w:themeColor="text1"/>
          <w:sz w:val="28"/>
          <w:szCs w:val="28"/>
        </w:rPr>
        <w:t xml:space="preserve"> (при наличии)</w:t>
      </w:r>
      <w:r w:rsidRPr="00831791">
        <w:rPr>
          <w:color w:val="000000" w:themeColor="text1"/>
          <w:sz w:val="28"/>
          <w:szCs w:val="28"/>
        </w:rPr>
        <w:t>;</w:t>
      </w:r>
    </w:p>
    <w:p w14:paraId="22944B56" w14:textId="7C8A77E8" w:rsidR="006176A8" w:rsidRPr="00831791" w:rsidRDefault="006176A8" w:rsidP="006176A8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sz w:val="28"/>
          <w:szCs w:val="28"/>
        </w:rPr>
        <w:t xml:space="preserve">цели расширения осуществляемой </w:t>
      </w:r>
      <w:r w:rsidR="00491ED0" w:rsidRPr="00831791">
        <w:rPr>
          <w:color w:val="000000" w:themeColor="text1"/>
          <w:sz w:val="28"/>
        </w:rPr>
        <w:t>субъектом страхового дела</w:t>
      </w:r>
      <w:r w:rsidRPr="00831791">
        <w:rPr>
          <w:sz w:val="28"/>
          <w:szCs w:val="28"/>
        </w:rPr>
        <w:t xml:space="preserve"> </w:t>
      </w:r>
      <w:r w:rsidR="00E42A06" w:rsidRPr="00831791">
        <w:rPr>
          <w:sz w:val="28"/>
          <w:szCs w:val="28"/>
        </w:rPr>
        <w:t xml:space="preserve">деятельности </w:t>
      </w:r>
      <w:r w:rsidRPr="00831791">
        <w:rPr>
          <w:sz w:val="28"/>
          <w:szCs w:val="28"/>
        </w:rPr>
        <w:t>с указанием вида (видов) деятельности,</w:t>
      </w:r>
      <w:r w:rsidR="00E42A06" w:rsidRPr="00831791">
        <w:rPr>
          <w:sz w:val="28"/>
          <w:szCs w:val="28"/>
        </w:rPr>
        <w:t xml:space="preserve"> </w:t>
      </w:r>
      <w:r w:rsidRPr="00831791">
        <w:rPr>
          <w:sz w:val="28"/>
          <w:szCs w:val="28"/>
        </w:rPr>
        <w:t xml:space="preserve">на который (которые) </w:t>
      </w:r>
      <w:r w:rsidR="00491ED0" w:rsidRPr="00831791">
        <w:rPr>
          <w:color w:val="000000" w:themeColor="text1"/>
          <w:sz w:val="28"/>
        </w:rPr>
        <w:t>субъектом страхового дела</w:t>
      </w:r>
      <w:r w:rsidRPr="00831791">
        <w:rPr>
          <w:sz w:val="28"/>
          <w:szCs w:val="28"/>
        </w:rPr>
        <w:t xml:space="preserve"> пред</w:t>
      </w:r>
      <w:r w:rsidR="00E42A06" w:rsidRPr="00831791">
        <w:rPr>
          <w:sz w:val="28"/>
          <w:szCs w:val="28"/>
        </w:rPr>
        <w:t>о</w:t>
      </w:r>
      <w:r w:rsidRPr="00831791">
        <w:rPr>
          <w:sz w:val="28"/>
          <w:szCs w:val="28"/>
        </w:rPr>
        <w:t>ставлено заявление;</w:t>
      </w:r>
    </w:p>
    <w:p w14:paraId="2E1AF2A4" w14:textId="15D2421B" w:rsidR="006176A8" w:rsidRPr="00831791" w:rsidRDefault="006176A8" w:rsidP="006176A8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анализ </w:t>
      </w:r>
      <w:r w:rsidR="00BE2B42" w:rsidRPr="00831791">
        <w:rPr>
          <w:color w:val="000000" w:themeColor="text1"/>
          <w:sz w:val="28"/>
          <w:szCs w:val="28"/>
        </w:rPr>
        <w:t xml:space="preserve">территориального </w:t>
      </w:r>
      <w:r w:rsidRPr="00831791">
        <w:rPr>
          <w:color w:val="000000" w:themeColor="text1"/>
          <w:sz w:val="28"/>
          <w:szCs w:val="28"/>
        </w:rPr>
        <w:t xml:space="preserve">аспекта планируемой деятельности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color w:val="000000" w:themeColor="text1"/>
          <w:sz w:val="28"/>
          <w:szCs w:val="28"/>
        </w:rPr>
        <w:t xml:space="preserve"> с определением специализации и целевой ориентации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color w:val="000000" w:themeColor="text1"/>
          <w:sz w:val="28"/>
          <w:szCs w:val="28"/>
        </w:rPr>
        <w:t xml:space="preserve"> в отношении клиентской базы, а также выводы о результатах данного анализа;</w:t>
      </w:r>
    </w:p>
    <w:p w14:paraId="5ADB5398" w14:textId="26055CBE" w:rsidR="00333996" w:rsidRPr="00831791" w:rsidRDefault="00333996" w:rsidP="00333996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стратеги</w:t>
      </w:r>
      <w:r w:rsidR="00BE2B42" w:rsidRPr="00831791">
        <w:rPr>
          <w:color w:val="000000" w:themeColor="text1"/>
          <w:sz w:val="28"/>
          <w:szCs w:val="28"/>
        </w:rPr>
        <w:t>ю</w:t>
      </w:r>
      <w:r w:rsidRPr="00831791">
        <w:rPr>
          <w:color w:val="000000" w:themeColor="text1"/>
          <w:sz w:val="28"/>
          <w:szCs w:val="28"/>
        </w:rPr>
        <w:t xml:space="preserve"> в области </w:t>
      </w:r>
      <w:r w:rsidR="001137B7" w:rsidRPr="00831791">
        <w:rPr>
          <w:sz w:val="28"/>
          <w:szCs w:val="28"/>
        </w:rPr>
        <w:t>установления тарифов</w:t>
      </w:r>
      <w:r w:rsidR="00052442" w:rsidRPr="00831791">
        <w:rPr>
          <w:sz w:val="28"/>
          <w:szCs w:val="28"/>
        </w:rPr>
        <w:t xml:space="preserve"> </w:t>
      </w:r>
      <w:r w:rsidR="00052442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color w:val="000000" w:themeColor="text1"/>
          <w:sz w:val="28"/>
          <w:szCs w:val="28"/>
        </w:rPr>
        <w:t xml:space="preserve">; </w:t>
      </w:r>
    </w:p>
    <w:p w14:paraId="2B22DC24" w14:textId="28B7CB8C" w:rsidR="00333996" w:rsidRPr="00831791" w:rsidRDefault="00333996" w:rsidP="00333996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планируемые </w:t>
      </w:r>
      <w:r w:rsidR="00BE2B42" w:rsidRPr="00831791">
        <w:rPr>
          <w:sz w:val="28"/>
          <w:szCs w:val="28"/>
        </w:rPr>
        <w:t>методы и каналы реализации</w:t>
      </w:r>
      <w:r w:rsidR="00BE2B42" w:rsidRPr="00831791" w:rsidDel="00BE2B42">
        <w:rPr>
          <w:color w:val="000000" w:themeColor="text1"/>
          <w:sz w:val="28"/>
          <w:szCs w:val="28"/>
        </w:rPr>
        <w:t xml:space="preserve"> </w:t>
      </w:r>
      <w:r w:rsidRPr="00831791">
        <w:rPr>
          <w:color w:val="000000" w:themeColor="text1"/>
          <w:sz w:val="28"/>
          <w:szCs w:val="28"/>
        </w:rPr>
        <w:t xml:space="preserve">страховых </w:t>
      </w:r>
      <w:r w:rsidR="00BE2B42" w:rsidRPr="00831791">
        <w:rPr>
          <w:color w:val="000000" w:themeColor="text1"/>
          <w:sz w:val="28"/>
          <w:szCs w:val="28"/>
        </w:rPr>
        <w:t>продуктов (</w:t>
      </w:r>
      <w:r w:rsidRPr="00831791">
        <w:rPr>
          <w:color w:val="000000" w:themeColor="text1"/>
          <w:sz w:val="28"/>
          <w:szCs w:val="28"/>
        </w:rPr>
        <w:t>услуг</w:t>
      </w:r>
      <w:r w:rsidR="00BE2B42" w:rsidRPr="00831791">
        <w:rPr>
          <w:color w:val="000000" w:themeColor="text1"/>
          <w:sz w:val="28"/>
          <w:szCs w:val="28"/>
        </w:rPr>
        <w:t>)</w:t>
      </w:r>
      <w:r w:rsidRPr="00831791">
        <w:rPr>
          <w:color w:val="000000" w:themeColor="text1"/>
          <w:sz w:val="28"/>
          <w:szCs w:val="28"/>
        </w:rPr>
        <w:t xml:space="preserve">, в том числе путем создания (открытия) </w:t>
      </w:r>
      <w:r w:rsidR="00491ED0" w:rsidRPr="00831791">
        <w:rPr>
          <w:color w:val="000000" w:themeColor="text1"/>
          <w:sz w:val="28"/>
        </w:rPr>
        <w:t>субъектом страхового дела</w:t>
      </w:r>
      <w:r w:rsidRPr="00831791">
        <w:rPr>
          <w:color w:val="000000" w:themeColor="text1"/>
          <w:sz w:val="28"/>
          <w:szCs w:val="28"/>
        </w:rPr>
        <w:t xml:space="preserve"> </w:t>
      </w:r>
      <w:r w:rsidR="00D74EB0" w:rsidRPr="00831791">
        <w:rPr>
          <w:color w:val="000000" w:themeColor="text1"/>
          <w:sz w:val="28"/>
          <w:szCs w:val="28"/>
        </w:rPr>
        <w:t xml:space="preserve">обособленных подразделений (филиалов) и </w:t>
      </w:r>
      <w:r w:rsidRPr="00831791">
        <w:rPr>
          <w:color w:val="000000" w:themeColor="text1"/>
          <w:sz w:val="28"/>
          <w:szCs w:val="28"/>
        </w:rPr>
        <w:t>представительств</w:t>
      </w:r>
      <w:r w:rsidR="00D4650E" w:rsidRPr="00831791">
        <w:rPr>
          <w:color w:val="000000" w:themeColor="text1"/>
          <w:sz w:val="28"/>
          <w:szCs w:val="28"/>
        </w:rPr>
        <w:t xml:space="preserve"> (при наличии)</w:t>
      </w:r>
      <w:r w:rsidRPr="00831791">
        <w:rPr>
          <w:color w:val="000000" w:themeColor="text1"/>
          <w:sz w:val="28"/>
          <w:szCs w:val="28"/>
        </w:rPr>
        <w:t>, удаленных рабочих мест;</w:t>
      </w:r>
    </w:p>
    <w:p w14:paraId="61BE8E59" w14:textId="5361461F" w:rsidR="006176A8" w:rsidRPr="00831791" w:rsidRDefault="006176A8" w:rsidP="006176A8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долгосрочное видение </w:t>
      </w:r>
      <w:r w:rsidR="00491ED0" w:rsidRPr="00831791">
        <w:rPr>
          <w:color w:val="000000" w:themeColor="text1"/>
          <w:sz w:val="28"/>
        </w:rPr>
        <w:t>субъектом страхового дела</w:t>
      </w:r>
      <w:r w:rsidR="004C44D7" w:rsidRPr="00831791" w:rsidDel="004C44D7">
        <w:rPr>
          <w:color w:val="000000" w:themeColor="text1"/>
          <w:sz w:val="28"/>
          <w:szCs w:val="28"/>
        </w:rPr>
        <w:t xml:space="preserve"> </w:t>
      </w:r>
      <w:r w:rsidR="004C44D7" w:rsidRPr="00831791">
        <w:rPr>
          <w:color w:val="000000" w:themeColor="text1"/>
          <w:sz w:val="28"/>
          <w:szCs w:val="28"/>
        </w:rPr>
        <w:t xml:space="preserve">своих </w:t>
      </w:r>
      <w:r w:rsidRPr="00831791">
        <w:rPr>
          <w:color w:val="000000" w:themeColor="text1"/>
          <w:sz w:val="28"/>
          <w:szCs w:val="28"/>
        </w:rPr>
        <w:t>роли и места на рынке страховых услуг, специфические особенности его позиционирования в рыночной среде;</w:t>
      </w:r>
    </w:p>
    <w:p w14:paraId="6667D24F" w14:textId="0BC9AAD1" w:rsidR="006176A8" w:rsidRPr="00831791" w:rsidRDefault="006176A8" w:rsidP="006176A8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lastRenderedPageBreak/>
        <w:t xml:space="preserve">описание круга потенциальных </w:t>
      </w:r>
      <w:r w:rsidRPr="00831791">
        <w:rPr>
          <w:sz w:val="28"/>
          <w:szCs w:val="28"/>
        </w:rPr>
        <w:t xml:space="preserve">страхователей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sz w:val="28"/>
          <w:szCs w:val="28"/>
        </w:rPr>
        <w:t xml:space="preserve"> с указанием их планируемого количества, возможности по расширению перечня услуг, планируемых для оказания страхователям</w:t>
      </w:r>
      <w:r w:rsidR="00B41703" w:rsidRPr="00831791">
        <w:rPr>
          <w:sz w:val="28"/>
          <w:szCs w:val="28"/>
        </w:rPr>
        <w:t xml:space="preserve"> (застрахованным)</w:t>
      </w:r>
      <w:r w:rsidRPr="00831791">
        <w:rPr>
          <w:sz w:val="28"/>
          <w:szCs w:val="28"/>
        </w:rPr>
        <w:t>;</w:t>
      </w:r>
    </w:p>
    <w:p w14:paraId="65953B4E" w14:textId="05A1E2F1" w:rsidR="0091535C" w:rsidRPr="00831791" w:rsidRDefault="0091535C" w:rsidP="006176A8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обобщающие выводы о выявленных тенденциях и степени влияния внутренних и внешних факторов и условий на развитие </w:t>
      </w:r>
      <w:r w:rsidR="00C0593C" w:rsidRPr="00831791">
        <w:rPr>
          <w:color w:val="000000" w:themeColor="text1"/>
          <w:sz w:val="28"/>
          <w:szCs w:val="28"/>
        </w:rPr>
        <w:t xml:space="preserve">страховой деятельности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color w:val="000000" w:themeColor="text1"/>
          <w:sz w:val="28"/>
          <w:szCs w:val="28"/>
        </w:rPr>
        <w:t>;</w:t>
      </w:r>
    </w:p>
    <w:p w14:paraId="29111666" w14:textId="77777777" w:rsidR="00577B57" w:rsidRPr="00831791" w:rsidRDefault="00577B57" w:rsidP="006176A8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0F951296" w14:textId="62F9D3D3" w:rsidR="00577B57" w:rsidRPr="00831791" w:rsidRDefault="001E7DB5" w:rsidP="00577B5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в</w:t>
      </w:r>
      <w:r w:rsidR="00EE142E" w:rsidRPr="00831791">
        <w:rPr>
          <w:color w:val="000000" w:themeColor="text1"/>
          <w:sz w:val="28"/>
          <w:szCs w:val="28"/>
        </w:rPr>
        <w:t>)</w:t>
      </w:r>
      <w:r w:rsidR="00577B57" w:rsidRPr="00831791">
        <w:rPr>
          <w:color w:val="000000" w:themeColor="text1"/>
          <w:sz w:val="28"/>
          <w:szCs w:val="28"/>
        </w:rPr>
        <w:t xml:space="preserve"> </w:t>
      </w:r>
      <w:r w:rsidR="00EE142E" w:rsidRPr="00831791">
        <w:rPr>
          <w:color w:val="000000" w:themeColor="text1"/>
          <w:sz w:val="28"/>
          <w:szCs w:val="28"/>
        </w:rPr>
        <w:t>и</w:t>
      </w:r>
      <w:r w:rsidR="00577B57" w:rsidRPr="00831791">
        <w:rPr>
          <w:color w:val="000000" w:themeColor="text1"/>
          <w:sz w:val="28"/>
          <w:szCs w:val="28"/>
        </w:rPr>
        <w:t>нформацию о системе управления</w:t>
      </w:r>
      <w:r w:rsidR="00A54979" w:rsidRPr="00831791">
        <w:rPr>
          <w:color w:val="000000" w:themeColor="text1"/>
          <w:sz w:val="28"/>
          <w:szCs w:val="28"/>
        </w:rPr>
        <w:t xml:space="preserve"> и кадровом обеспечении деятельности</w:t>
      </w:r>
      <w:r w:rsidR="00577B57" w:rsidRPr="00831791">
        <w:rPr>
          <w:color w:val="000000" w:themeColor="text1"/>
          <w:sz w:val="28"/>
          <w:szCs w:val="28"/>
        </w:rPr>
        <w:t xml:space="preserve">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="005A52EB" w:rsidRPr="00831791">
        <w:rPr>
          <w:color w:val="000000" w:themeColor="text1"/>
          <w:sz w:val="28"/>
          <w:szCs w:val="28"/>
        </w:rPr>
        <w:t xml:space="preserve">, </w:t>
      </w:r>
      <w:r w:rsidR="00537308" w:rsidRPr="00831791">
        <w:rPr>
          <w:color w:val="000000" w:themeColor="text1"/>
          <w:sz w:val="28"/>
          <w:szCs w:val="28"/>
        </w:rPr>
        <w:t>содержащую</w:t>
      </w:r>
      <w:r w:rsidR="00577B57" w:rsidRPr="00831791">
        <w:rPr>
          <w:color w:val="000000" w:themeColor="text1"/>
          <w:sz w:val="28"/>
          <w:szCs w:val="28"/>
        </w:rPr>
        <w:t>:</w:t>
      </w:r>
    </w:p>
    <w:p w14:paraId="64F6BB90" w14:textId="4170B5DE" w:rsidR="00577B57" w:rsidRPr="00831791" w:rsidRDefault="00577B57" w:rsidP="00577B5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описание структуры управления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color w:val="000000" w:themeColor="text1"/>
          <w:sz w:val="28"/>
          <w:szCs w:val="28"/>
        </w:rPr>
        <w:t xml:space="preserve"> с указанием сведений об органах управления, включая сведения об их составе, структуре и компетенции, а также о квалификации и опыте работы членов органов управления </w:t>
      </w:r>
      <w:r w:rsidR="00950665" w:rsidRPr="00831791">
        <w:rPr>
          <w:color w:val="000000" w:themeColor="text1"/>
          <w:sz w:val="28"/>
          <w:szCs w:val="28"/>
        </w:rPr>
        <w:t xml:space="preserve">(организация системы управления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="00950665" w:rsidRPr="00831791">
        <w:rPr>
          <w:color w:val="000000" w:themeColor="text1"/>
          <w:sz w:val="28"/>
          <w:szCs w:val="28"/>
        </w:rPr>
        <w:t>, а также распределение функций и полномочий должны исключать конфликт интересов)</w:t>
      </w:r>
      <w:r w:rsidRPr="00831791">
        <w:rPr>
          <w:color w:val="000000" w:themeColor="text1"/>
          <w:sz w:val="28"/>
          <w:szCs w:val="28"/>
        </w:rPr>
        <w:t>;</w:t>
      </w:r>
    </w:p>
    <w:p w14:paraId="6886708E" w14:textId="77031E1A" w:rsidR="00950202" w:rsidRPr="00831791" w:rsidRDefault="00577B57" w:rsidP="00950202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описание организационной структуры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color w:val="000000" w:themeColor="text1"/>
          <w:sz w:val="28"/>
          <w:szCs w:val="28"/>
        </w:rPr>
        <w:t xml:space="preserve"> с указанием наименований</w:t>
      </w:r>
      <w:r w:rsidR="00C0593C" w:rsidRPr="00831791">
        <w:rPr>
          <w:color w:val="000000" w:themeColor="text1"/>
          <w:sz w:val="28"/>
          <w:szCs w:val="28"/>
        </w:rPr>
        <w:t xml:space="preserve"> </w:t>
      </w:r>
      <w:r w:rsidRPr="00831791">
        <w:rPr>
          <w:color w:val="000000" w:themeColor="text1"/>
          <w:sz w:val="28"/>
          <w:szCs w:val="28"/>
        </w:rPr>
        <w:t xml:space="preserve">структурных подразделений, их функций и подчиненности, принципов </w:t>
      </w:r>
      <w:r w:rsidR="00950202" w:rsidRPr="00831791">
        <w:rPr>
          <w:color w:val="000000" w:themeColor="text1"/>
          <w:sz w:val="28"/>
          <w:szCs w:val="28"/>
        </w:rPr>
        <w:t>распределения между ними и их должностными лицами полномочий и ответственности, порядка делегирования полномочий, планируемой численности персонала по каждому структурному подразделению;</w:t>
      </w:r>
    </w:p>
    <w:p w14:paraId="6E6F9D2D" w14:textId="6FA2D8DA" w:rsidR="00700E39" w:rsidRPr="00831791" w:rsidRDefault="00700E39" w:rsidP="00700E39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описание </w:t>
      </w:r>
      <w:r w:rsidR="001137B7" w:rsidRPr="00831791">
        <w:rPr>
          <w:color w:val="000000" w:themeColor="text1"/>
          <w:sz w:val="28"/>
          <w:szCs w:val="28"/>
        </w:rPr>
        <w:t>способов</w:t>
      </w:r>
      <w:r w:rsidRPr="00831791">
        <w:rPr>
          <w:color w:val="000000" w:themeColor="text1"/>
          <w:sz w:val="28"/>
          <w:szCs w:val="28"/>
        </w:rPr>
        <w:t xml:space="preserve"> мотивации и вознаграждения членов органов управления и иных руководящих работников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color w:val="000000" w:themeColor="text1"/>
          <w:sz w:val="28"/>
          <w:szCs w:val="28"/>
        </w:rPr>
        <w:t>;</w:t>
      </w:r>
    </w:p>
    <w:p w14:paraId="4AEDA9E1" w14:textId="2AFFFBB9" w:rsidR="00700E39" w:rsidRPr="00831791" w:rsidRDefault="00C0593C" w:rsidP="00950202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описание </w:t>
      </w:r>
      <w:r w:rsidR="00700E39" w:rsidRPr="00831791">
        <w:rPr>
          <w:color w:val="000000" w:themeColor="text1"/>
          <w:sz w:val="28"/>
          <w:szCs w:val="28"/>
        </w:rPr>
        <w:t>оплат</w:t>
      </w:r>
      <w:r w:rsidRPr="00831791">
        <w:rPr>
          <w:color w:val="000000" w:themeColor="text1"/>
          <w:sz w:val="28"/>
          <w:szCs w:val="28"/>
        </w:rPr>
        <w:t>ы</w:t>
      </w:r>
      <w:r w:rsidR="00700E39" w:rsidRPr="00831791">
        <w:rPr>
          <w:color w:val="000000" w:themeColor="text1"/>
          <w:sz w:val="28"/>
          <w:szCs w:val="28"/>
        </w:rPr>
        <w:t xml:space="preserve"> труда и мотиваци</w:t>
      </w:r>
      <w:r w:rsidRPr="00831791">
        <w:rPr>
          <w:color w:val="000000" w:themeColor="text1"/>
          <w:sz w:val="28"/>
          <w:szCs w:val="28"/>
        </w:rPr>
        <w:t>и</w:t>
      </w:r>
      <w:r w:rsidR="00700E39" w:rsidRPr="00831791">
        <w:rPr>
          <w:color w:val="000000" w:themeColor="text1"/>
          <w:sz w:val="28"/>
          <w:szCs w:val="28"/>
        </w:rPr>
        <w:t xml:space="preserve"> штатных и внештатных работников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="00700E39" w:rsidRPr="00831791">
        <w:rPr>
          <w:color w:val="000000" w:themeColor="text1"/>
          <w:sz w:val="28"/>
          <w:szCs w:val="28"/>
        </w:rPr>
        <w:t>;</w:t>
      </w:r>
    </w:p>
    <w:p w14:paraId="1A9AF12F" w14:textId="77777777" w:rsidR="00950202" w:rsidRPr="00831791" w:rsidRDefault="00950202" w:rsidP="00950202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1BBC1AC2" w14:textId="2540226A" w:rsidR="00E228C5" w:rsidRPr="00831791" w:rsidRDefault="001E7DB5" w:rsidP="00950202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г</w:t>
      </w:r>
      <w:r w:rsidR="00EE142E" w:rsidRPr="00831791">
        <w:rPr>
          <w:color w:val="000000" w:themeColor="text1"/>
          <w:sz w:val="28"/>
          <w:szCs w:val="28"/>
        </w:rPr>
        <w:t>) и</w:t>
      </w:r>
      <w:r w:rsidR="00950202" w:rsidRPr="00831791">
        <w:rPr>
          <w:color w:val="000000" w:themeColor="text1"/>
          <w:sz w:val="28"/>
          <w:szCs w:val="28"/>
        </w:rPr>
        <w:t xml:space="preserve">нформацию о внутренних документах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="00037F67" w:rsidRPr="00831791">
        <w:rPr>
          <w:color w:val="000000" w:themeColor="text1"/>
          <w:sz w:val="28"/>
          <w:szCs w:val="28"/>
        </w:rPr>
        <w:t xml:space="preserve"> (</w:t>
      </w:r>
      <w:r w:rsidR="00E228C5" w:rsidRPr="00831791">
        <w:rPr>
          <w:color w:val="000000" w:themeColor="text1"/>
          <w:sz w:val="28"/>
          <w:szCs w:val="28"/>
        </w:rPr>
        <w:t>внутренние процедуры, в том числе взаимодействие структурных подразделений</w:t>
      </w:r>
      <w:r w:rsidR="00037F67" w:rsidRPr="00831791">
        <w:rPr>
          <w:color w:val="000000" w:themeColor="text1"/>
          <w:sz w:val="28"/>
          <w:szCs w:val="28"/>
        </w:rPr>
        <w:t>)</w:t>
      </w:r>
      <w:r w:rsidR="00E228C5" w:rsidRPr="00831791">
        <w:rPr>
          <w:color w:val="000000" w:themeColor="text1"/>
          <w:sz w:val="28"/>
          <w:szCs w:val="28"/>
        </w:rPr>
        <w:t>;</w:t>
      </w:r>
    </w:p>
    <w:p w14:paraId="1A5B5195" w14:textId="77777777" w:rsidR="00950202" w:rsidRPr="00831791" w:rsidRDefault="00950202" w:rsidP="00950202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3C557115" w14:textId="3321AE5B" w:rsidR="00950202" w:rsidRPr="00831791" w:rsidRDefault="001E7DB5" w:rsidP="00950202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д)</w:t>
      </w:r>
      <w:r w:rsidR="00950202" w:rsidRPr="00831791">
        <w:rPr>
          <w:color w:val="000000" w:themeColor="text1"/>
          <w:sz w:val="28"/>
          <w:szCs w:val="28"/>
        </w:rPr>
        <w:t xml:space="preserve"> </w:t>
      </w:r>
      <w:r w:rsidR="00EE142E" w:rsidRPr="00831791">
        <w:rPr>
          <w:color w:val="000000" w:themeColor="text1"/>
          <w:sz w:val="28"/>
          <w:szCs w:val="28"/>
        </w:rPr>
        <w:t>и</w:t>
      </w:r>
      <w:r w:rsidR="0030700D" w:rsidRPr="00831791">
        <w:rPr>
          <w:color w:val="000000" w:themeColor="text1"/>
          <w:sz w:val="28"/>
          <w:szCs w:val="28"/>
        </w:rPr>
        <w:t>нформацию о системах управления рисками и капиталом,</w:t>
      </w:r>
      <w:r w:rsidR="00950202" w:rsidRPr="00831791">
        <w:rPr>
          <w:color w:val="000000" w:themeColor="text1"/>
          <w:sz w:val="28"/>
          <w:szCs w:val="28"/>
        </w:rPr>
        <w:t xml:space="preserve"> внутреннего контроля</w:t>
      </w:r>
      <w:r w:rsidR="0030700D" w:rsidRPr="00831791">
        <w:rPr>
          <w:color w:val="000000" w:themeColor="text1"/>
          <w:sz w:val="28"/>
          <w:szCs w:val="28"/>
        </w:rPr>
        <w:t>, внутреннего аудита</w:t>
      </w:r>
      <w:r w:rsidR="00E4548B">
        <w:rPr>
          <w:color w:val="000000" w:themeColor="text1"/>
          <w:sz w:val="28"/>
          <w:szCs w:val="28"/>
        </w:rPr>
        <w:t xml:space="preserve"> </w:t>
      </w:r>
      <w:r w:rsidR="00E4548B">
        <w:rPr>
          <w:sz w:val="28"/>
          <w:szCs w:val="28"/>
        </w:rPr>
        <w:t xml:space="preserve">(при условии, если страховщиком принято решение об организации внутреннего аудита) </w:t>
      </w:r>
      <w:r w:rsidR="00491ED0" w:rsidRPr="00831791">
        <w:rPr>
          <w:color w:val="000000" w:themeColor="text1"/>
          <w:sz w:val="28"/>
        </w:rPr>
        <w:t>субъекта</w:t>
      </w:r>
      <w:r w:rsidR="00E4548B">
        <w:rPr>
          <w:color w:val="000000" w:themeColor="text1"/>
          <w:sz w:val="28"/>
        </w:rPr>
        <w:t xml:space="preserve"> </w:t>
      </w:r>
      <w:r w:rsidR="00491ED0" w:rsidRPr="00831791">
        <w:rPr>
          <w:color w:val="000000" w:themeColor="text1"/>
          <w:sz w:val="28"/>
        </w:rPr>
        <w:t>страхового дела</w:t>
      </w:r>
      <w:r w:rsidR="00950202" w:rsidRPr="00831791">
        <w:rPr>
          <w:color w:val="000000" w:themeColor="text1"/>
          <w:sz w:val="28"/>
          <w:szCs w:val="28"/>
        </w:rPr>
        <w:t>, содержащую:</w:t>
      </w:r>
    </w:p>
    <w:p w14:paraId="34E0160F" w14:textId="2774F6D1" w:rsidR="00950202" w:rsidRPr="00831791" w:rsidRDefault="00950202" w:rsidP="00950202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описание системы внутреннего контроля с отражением подходов к управлению рисками, активами, собственными средствами (капиталом), страховыми резервами, обязательствами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color w:val="000000" w:themeColor="text1"/>
          <w:sz w:val="28"/>
          <w:szCs w:val="28"/>
        </w:rPr>
        <w:t>;</w:t>
      </w:r>
    </w:p>
    <w:p w14:paraId="755B53E5" w14:textId="2C6EF2E1" w:rsidR="00950202" w:rsidRPr="00831791" w:rsidRDefault="00950202" w:rsidP="00950202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описание организации внутреннего аудита</w:t>
      </w:r>
      <w:r w:rsidR="00037F67" w:rsidRPr="00831791">
        <w:rPr>
          <w:color w:val="000000" w:themeColor="text1"/>
          <w:sz w:val="28"/>
          <w:szCs w:val="28"/>
        </w:rPr>
        <w:t xml:space="preserve"> (внутреннего контроля)</w:t>
      </w:r>
      <w:r w:rsidRPr="00831791">
        <w:rPr>
          <w:color w:val="000000" w:themeColor="text1"/>
          <w:sz w:val="28"/>
          <w:szCs w:val="28"/>
        </w:rPr>
        <w:t xml:space="preserve"> с указанием планируемой численности персонала службы внутреннего аудита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color w:val="000000" w:themeColor="text1"/>
          <w:sz w:val="28"/>
          <w:szCs w:val="28"/>
        </w:rPr>
        <w:t>;</w:t>
      </w:r>
    </w:p>
    <w:p w14:paraId="4BAE73E6" w14:textId="77777777" w:rsidR="00950202" w:rsidRPr="00831791" w:rsidRDefault="00950202" w:rsidP="00950202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описание механизмов обеспечения независимости систем внутреннего контроля и организации внутреннего аудита;</w:t>
      </w:r>
    </w:p>
    <w:p w14:paraId="7EA11432" w14:textId="5E3D5C7D" w:rsidR="00563BD2" w:rsidRPr="00831791" w:rsidRDefault="000F0B54" w:rsidP="0095020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791">
        <w:rPr>
          <w:sz w:val="28"/>
          <w:szCs w:val="28"/>
        </w:rPr>
        <w:t xml:space="preserve">описание механизмов обеспечения внутреннего контроля в целях противодействия легализации (отмыванию) доходов, полученных преступным </w:t>
      </w:r>
      <w:r w:rsidRPr="00831791">
        <w:rPr>
          <w:sz w:val="28"/>
          <w:szCs w:val="28"/>
        </w:rPr>
        <w:lastRenderedPageBreak/>
        <w:t>путем, и финансированию терроризма</w:t>
      </w:r>
      <w:r w:rsidRPr="00831791">
        <w:rPr>
          <w:sz w:val="22"/>
          <w:szCs w:val="22"/>
        </w:rPr>
        <w:t xml:space="preserve"> </w:t>
      </w:r>
      <w:r w:rsidR="00467FA5" w:rsidRPr="00831791">
        <w:rPr>
          <w:sz w:val="28"/>
          <w:szCs w:val="28"/>
        </w:rPr>
        <w:t xml:space="preserve">по </w:t>
      </w:r>
      <w:r w:rsidRPr="00831791">
        <w:rPr>
          <w:sz w:val="28"/>
          <w:szCs w:val="28"/>
        </w:rPr>
        <w:t>планируемым направлениям деятельности;</w:t>
      </w:r>
    </w:p>
    <w:p w14:paraId="0490B39C" w14:textId="77777777" w:rsidR="00950202" w:rsidRPr="00831791" w:rsidRDefault="00950202" w:rsidP="00950202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3E471B73" w14:textId="068280F9" w:rsidR="001E0AF9" w:rsidRPr="00831791" w:rsidRDefault="001E7DB5" w:rsidP="001E0AF9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е</w:t>
      </w:r>
      <w:r w:rsidR="00EE142E" w:rsidRPr="00831791">
        <w:rPr>
          <w:color w:val="000000" w:themeColor="text1"/>
          <w:sz w:val="28"/>
          <w:szCs w:val="28"/>
        </w:rPr>
        <w:t>)</w:t>
      </w:r>
      <w:r w:rsidR="001E0AF9" w:rsidRPr="00831791">
        <w:rPr>
          <w:color w:val="000000" w:themeColor="text1"/>
          <w:sz w:val="28"/>
          <w:szCs w:val="28"/>
        </w:rPr>
        <w:t xml:space="preserve"> </w:t>
      </w:r>
      <w:r w:rsidR="00EE142E" w:rsidRPr="00831791">
        <w:rPr>
          <w:color w:val="000000" w:themeColor="text1"/>
          <w:sz w:val="28"/>
          <w:szCs w:val="28"/>
        </w:rPr>
        <w:t>и</w:t>
      </w:r>
      <w:r w:rsidR="001E0AF9" w:rsidRPr="00831791">
        <w:rPr>
          <w:color w:val="000000" w:themeColor="text1"/>
          <w:sz w:val="28"/>
          <w:szCs w:val="28"/>
        </w:rPr>
        <w:t xml:space="preserve">нформацию о материально-техническом обеспечении деятельности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="00E228C5" w:rsidRPr="00831791">
        <w:rPr>
          <w:color w:val="000000" w:themeColor="text1"/>
          <w:sz w:val="28"/>
          <w:szCs w:val="28"/>
        </w:rPr>
        <w:t xml:space="preserve">, </w:t>
      </w:r>
      <w:r w:rsidR="009A09C0" w:rsidRPr="00831791">
        <w:rPr>
          <w:color w:val="000000" w:themeColor="text1"/>
          <w:sz w:val="28"/>
          <w:szCs w:val="28"/>
        </w:rPr>
        <w:t>содержащую</w:t>
      </w:r>
      <w:r w:rsidR="00037F67" w:rsidRPr="00831791">
        <w:rPr>
          <w:color w:val="000000" w:themeColor="text1"/>
          <w:sz w:val="28"/>
          <w:szCs w:val="28"/>
        </w:rPr>
        <w:t xml:space="preserve"> сведения</w:t>
      </w:r>
      <w:r w:rsidR="001E0AF9" w:rsidRPr="00831791">
        <w:rPr>
          <w:color w:val="000000" w:themeColor="text1"/>
          <w:sz w:val="28"/>
          <w:szCs w:val="28"/>
        </w:rPr>
        <w:t>:</w:t>
      </w:r>
    </w:p>
    <w:p w14:paraId="48F4D1F6" w14:textId="77C15104" w:rsidR="001E0AF9" w:rsidRPr="00831791" w:rsidRDefault="00037F67" w:rsidP="001E0AF9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о </w:t>
      </w:r>
      <w:r w:rsidR="001E0AF9" w:rsidRPr="00831791">
        <w:rPr>
          <w:color w:val="000000" w:themeColor="text1"/>
          <w:sz w:val="28"/>
          <w:szCs w:val="28"/>
        </w:rPr>
        <w:t>здани</w:t>
      </w:r>
      <w:r w:rsidRPr="00831791">
        <w:rPr>
          <w:color w:val="000000" w:themeColor="text1"/>
          <w:sz w:val="28"/>
          <w:szCs w:val="28"/>
        </w:rPr>
        <w:t>ях</w:t>
      </w:r>
      <w:r w:rsidR="001E0AF9" w:rsidRPr="00831791">
        <w:rPr>
          <w:color w:val="000000" w:themeColor="text1"/>
          <w:sz w:val="28"/>
          <w:szCs w:val="28"/>
        </w:rPr>
        <w:t xml:space="preserve"> (помещени</w:t>
      </w:r>
      <w:r w:rsidRPr="00831791">
        <w:rPr>
          <w:color w:val="000000" w:themeColor="text1"/>
          <w:sz w:val="28"/>
          <w:szCs w:val="28"/>
        </w:rPr>
        <w:t>ях</w:t>
      </w:r>
      <w:r w:rsidR="001E0AF9" w:rsidRPr="00831791">
        <w:rPr>
          <w:color w:val="000000" w:themeColor="text1"/>
          <w:sz w:val="28"/>
          <w:szCs w:val="28"/>
        </w:rPr>
        <w:t>), в котор</w:t>
      </w:r>
      <w:r w:rsidRPr="00831791">
        <w:rPr>
          <w:color w:val="000000" w:themeColor="text1"/>
          <w:sz w:val="28"/>
          <w:szCs w:val="28"/>
        </w:rPr>
        <w:t>ых</w:t>
      </w:r>
      <w:r w:rsidR="001E0AF9" w:rsidRPr="00831791">
        <w:rPr>
          <w:color w:val="000000" w:themeColor="text1"/>
          <w:sz w:val="28"/>
          <w:szCs w:val="28"/>
        </w:rPr>
        <w:t xml:space="preserve"> буд</w:t>
      </w:r>
      <w:r w:rsidRPr="00831791">
        <w:rPr>
          <w:color w:val="000000" w:themeColor="text1"/>
          <w:sz w:val="28"/>
          <w:szCs w:val="28"/>
        </w:rPr>
        <w:t>ут</w:t>
      </w:r>
      <w:r w:rsidR="001E0AF9" w:rsidRPr="00831791">
        <w:rPr>
          <w:color w:val="000000" w:themeColor="text1"/>
          <w:sz w:val="28"/>
          <w:szCs w:val="28"/>
        </w:rPr>
        <w:t xml:space="preserve"> располагаться (располага</w:t>
      </w:r>
      <w:r w:rsidRPr="00831791">
        <w:rPr>
          <w:color w:val="000000" w:themeColor="text1"/>
          <w:sz w:val="28"/>
          <w:szCs w:val="28"/>
        </w:rPr>
        <w:t>ю</w:t>
      </w:r>
      <w:r w:rsidR="001E0AF9" w:rsidRPr="00831791">
        <w:rPr>
          <w:color w:val="000000" w:themeColor="text1"/>
          <w:sz w:val="28"/>
          <w:szCs w:val="28"/>
        </w:rPr>
        <w:t xml:space="preserve">тся) </w:t>
      </w:r>
      <w:r w:rsidR="00491ED0" w:rsidRPr="00831791">
        <w:rPr>
          <w:color w:val="000000" w:themeColor="text1"/>
          <w:sz w:val="28"/>
        </w:rPr>
        <w:t>субъект страхового дела</w:t>
      </w:r>
      <w:r w:rsidR="001E0AF9" w:rsidRPr="00831791">
        <w:rPr>
          <w:color w:val="000000" w:themeColor="text1"/>
          <w:sz w:val="28"/>
          <w:szCs w:val="28"/>
        </w:rPr>
        <w:t>, с указанием права, на основании которого будет осуществляться (осуществляется) пользование здани</w:t>
      </w:r>
      <w:r w:rsidRPr="00831791">
        <w:rPr>
          <w:color w:val="000000" w:themeColor="text1"/>
          <w:sz w:val="28"/>
          <w:szCs w:val="28"/>
        </w:rPr>
        <w:t>ями</w:t>
      </w:r>
      <w:r w:rsidR="001E0AF9" w:rsidRPr="00831791">
        <w:rPr>
          <w:color w:val="000000" w:themeColor="text1"/>
          <w:sz w:val="28"/>
          <w:szCs w:val="28"/>
        </w:rPr>
        <w:t xml:space="preserve"> (помещени</w:t>
      </w:r>
      <w:r w:rsidRPr="00831791">
        <w:rPr>
          <w:color w:val="000000" w:themeColor="text1"/>
          <w:sz w:val="28"/>
          <w:szCs w:val="28"/>
        </w:rPr>
        <w:t>ями</w:t>
      </w:r>
      <w:r w:rsidR="001E0AF9" w:rsidRPr="00831791">
        <w:rPr>
          <w:color w:val="000000" w:themeColor="text1"/>
          <w:sz w:val="28"/>
          <w:szCs w:val="28"/>
        </w:rPr>
        <w:t>);</w:t>
      </w:r>
    </w:p>
    <w:p w14:paraId="73279345" w14:textId="77777777" w:rsidR="0091535C" w:rsidRPr="00831791" w:rsidRDefault="0091535C" w:rsidP="001E0AF9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о направлениях (возможностях) совершенствования технических возможностей для оказания страховых услуг, в том числе планируемых;</w:t>
      </w:r>
    </w:p>
    <w:p w14:paraId="5049B427" w14:textId="2045C518" w:rsidR="001E0AF9" w:rsidRPr="00831791" w:rsidRDefault="00037F67" w:rsidP="001E0AF9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о </w:t>
      </w:r>
      <w:r w:rsidR="001E0AF9" w:rsidRPr="00831791">
        <w:rPr>
          <w:color w:val="000000" w:themeColor="text1"/>
          <w:sz w:val="28"/>
          <w:szCs w:val="28"/>
        </w:rPr>
        <w:t xml:space="preserve">технических возможностях для осуществления планируемых операций и деятельности, включая обеспечение информационной безопасности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="001E0AF9" w:rsidRPr="00831791">
        <w:rPr>
          <w:color w:val="000000" w:themeColor="text1"/>
          <w:sz w:val="28"/>
          <w:szCs w:val="28"/>
        </w:rPr>
        <w:t>;</w:t>
      </w:r>
    </w:p>
    <w:p w14:paraId="36912033" w14:textId="77777777" w:rsidR="001E0AF9" w:rsidRPr="00831791" w:rsidRDefault="001E0AF9" w:rsidP="00950202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788D0ACF" w14:textId="579A85F4" w:rsidR="00950202" w:rsidRPr="00831791" w:rsidRDefault="001E7DB5" w:rsidP="00950202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ж</w:t>
      </w:r>
      <w:r w:rsidR="00EE142E" w:rsidRPr="00831791">
        <w:rPr>
          <w:color w:val="000000" w:themeColor="text1"/>
          <w:sz w:val="28"/>
          <w:szCs w:val="28"/>
        </w:rPr>
        <w:t>)</w:t>
      </w:r>
      <w:r w:rsidR="00950202" w:rsidRPr="00831791">
        <w:rPr>
          <w:color w:val="000000" w:themeColor="text1"/>
          <w:sz w:val="28"/>
          <w:szCs w:val="28"/>
        </w:rPr>
        <w:t xml:space="preserve"> </w:t>
      </w:r>
      <w:r w:rsidR="00EE142E" w:rsidRPr="00831791">
        <w:rPr>
          <w:color w:val="000000" w:themeColor="text1"/>
          <w:sz w:val="28"/>
          <w:szCs w:val="28"/>
        </w:rPr>
        <w:t>и</w:t>
      </w:r>
      <w:r w:rsidR="00950202" w:rsidRPr="00831791">
        <w:rPr>
          <w:color w:val="000000" w:themeColor="text1"/>
          <w:sz w:val="28"/>
          <w:szCs w:val="28"/>
        </w:rPr>
        <w:t xml:space="preserve">нформацию о планируемых показателях деятельности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="009A09C0" w:rsidRPr="00831791">
        <w:rPr>
          <w:color w:val="000000" w:themeColor="text1"/>
          <w:sz w:val="28"/>
          <w:szCs w:val="28"/>
        </w:rPr>
        <w:t xml:space="preserve"> на конец каждого периода</w:t>
      </w:r>
      <w:r w:rsidR="00DE6D3F" w:rsidRPr="00831791">
        <w:rPr>
          <w:color w:val="000000" w:themeColor="text1"/>
          <w:sz w:val="28"/>
          <w:szCs w:val="28"/>
        </w:rPr>
        <w:t>, указанного в пункте 1 настоящ</w:t>
      </w:r>
      <w:r w:rsidR="00491ED0" w:rsidRPr="00831791">
        <w:rPr>
          <w:color w:val="000000" w:themeColor="text1"/>
          <w:sz w:val="28"/>
          <w:szCs w:val="28"/>
        </w:rPr>
        <w:t>его</w:t>
      </w:r>
      <w:r w:rsidR="00DE6D3F" w:rsidRPr="00831791">
        <w:rPr>
          <w:color w:val="000000" w:themeColor="text1"/>
          <w:sz w:val="28"/>
          <w:szCs w:val="28"/>
        </w:rPr>
        <w:t xml:space="preserve"> Пр</w:t>
      </w:r>
      <w:r w:rsidR="00491ED0" w:rsidRPr="00831791">
        <w:rPr>
          <w:color w:val="000000" w:themeColor="text1"/>
          <w:sz w:val="28"/>
          <w:szCs w:val="28"/>
        </w:rPr>
        <w:t>иложения</w:t>
      </w:r>
      <w:r w:rsidR="009A09C0" w:rsidRPr="00831791">
        <w:rPr>
          <w:color w:val="000000" w:themeColor="text1"/>
          <w:sz w:val="28"/>
          <w:szCs w:val="28"/>
        </w:rPr>
        <w:t>,</w:t>
      </w:r>
      <w:r w:rsidR="0060416B" w:rsidRPr="00831791">
        <w:rPr>
          <w:color w:val="000000" w:themeColor="text1"/>
          <w:sz w:val="28"/>
          <w:szCs w:val="28"/>
        </w:rPr>
        <w:t xml:space="preserve"> а также</w:t>
      </w:r>
      <w:r w:rsidR="00950202" w:rsidRPr="00831791">
        <w:rPr>
          <w:color w:val="000000" w:themeColor="text1"/>
          <w:sz w:val="28"/>
          <w:szCs w:val="28"/>
        </w:rPr>
        <w:t xml:space="preserve"> обоснование их достижения с указанием на принятые при расчете допущения (отклонения), отражающ</w:t>
      </w:r>
      <w:r w:rsidR="00491ED0" w:rsidRPr="00831791">
        <w:rPr>
          <w:color w:val="000000" w:themeColor="text1"/>
          <w:sz w:val="28"/>
          <w:szCs w:val="28"/>
        </w:rPr>
        <w:t>ие</w:t>
      </w:r>
      <w:r w:rsidR="00950202" w:rsidRPr="00831791">
        <w:rPr>
          <w:color w:val="000000" w:themeColor="text1"/>
          <w:sz w:val="28"/>
          <w:szCs w:val="28"/>
        </w:rPr>
        <w:t>:</w:t>
      </w:r>
    </w:p>
    <w:p w14:paraId="7748EBA5" w14:textId="28E50E7E" w:rsidR="00D85D68" w:rsidRPr="00831791" w:rsidRDefault="00D85D68" w:rsidP="00D85D68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прогноз планируемого количества заключенных договоров страхования по планируемым к осуществлению видам страхования и поступлений страховых премий по ним с оценкой величины страховых резервов, рассчитанной в соответствии с </w:t>
      </w:r>
      <w:r w:rsidR="00616D6B" w:rsidRPr="00831791">
        <w:rPr>
          <w:sz w:val="28"/>
          <w:szCs w:val="28"/>
        </w:rPr>
        <w:t>правилами формирования страховых резервов по обязательному страхованию гражданской ответственности владельцев транспортных средств, утвержденными во исполнение части 2 статьи 24 Закона Донецкой Народной Республики «Об обязательном страховании гражданской ответственности владельцев транспортных средств»</w:t>
      </w:r>
      <w:r w:rsidRPr="00831791">
        <w:rPr>
          <w:color w:val="000000" w:themeColor="text1"/>
          <w:sz w:val="28"/>
          <w:szCs w:val="28"/>
        </w:rPr>
        <w:t>;</w:t>
      </w:r>
    </w:p>
    <w:p w14:paraId="7613BEF6" w14:textId="319B993F" w:rsidR="00D85D68" w:rsidRPr="00831791" w:rsidRDefault="00000B33" w:rsidP="00D85D68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плановый расчет нормативного соотношения собственных средств (капитала) и принятых обязательств (допустимое значение должно быть не менее 20%)</w:t>
      </w:r>
      <w:r w:rsidR="00D85D68" w:rsidRPr="00831791">
        <w:rPr>
          <w:color w:val="000000" w:themeColor="text1"/>
          <w:sz w:val="28"/>
          <w:szCs w:val="28"/>
        </w:rPr>
        <w:t xml:space="preserve">, рассчитанных </w:t>
      </w:r>
      <w:r w:rsidR="00953A54" w:rsidRPr="00831791">
        <w:rPr>
          <w:color w:val="000000" w:themeColor="text1"/>
          <w:sz w:val="28"/>
          <w:szCs w:val="28"/>
        </w:rPr>
        <w:t xml:space="preserve">в соответствии с </w:t>
      </w:r>
      <w:r w:rsidR="00953A54" w:rsidRPr="00831791">
        <w:rPr>
          <w:sz w:val="28"/>
          <w:szCs w:val="28"/>
        </w:rPr>
        <w:t>порядком расчета страховщиком нормативного соотношения собственных средств (капитала) и принятых обязательств субъекта страхового дела, утвержденными во исполнение части 11 статьи 23 Закона Донецкой Народной Республики «Об обязательном страховании гражданской ответственности владельцев транспортных средств»</w:t>
      </w:r>
      <w:r w:rsidR="00D85D68" w:rsidRPr="00831791">
        <w:rPr>
          <w:color w:val="000000" w:themeColor="text1"/>
          <w:sz w:val="28"/>
          <w:szCs w:val="28"/>
        </w:rPr>
        <w:t>;</w:t>
      </w:r>
    </w:p>
    <w:p w14:paraId="53964E7B" w14:textId="73B40421" w:rsidR="0052396A" w:rsidRPr="00831791" w:rsidRDefault="009A09C0" w:rsidP="00FA18E4">
      <w:pPr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показатели, предусмотренные бухгалтерским балансом </w:t>
      </w:r>
      <w:r w:rsidR="00000B33"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субъекта страхового дела</w:t>
      </w:r>
      <w:r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отчет</w:t>
      </w:r>
      <w:r w:rsidR="00037F67"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ом</w:t>
      </w:r>
      <w:r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 финансовых результатах </w:t>
      </w:r>
      <w:r w:rsidR="00000B33"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субъекта страхового дела</w:t>
      </w:r>
      <w:r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="003F193F"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отчет</w:t>
      </w:r>
      <w:r w:rsidR="00037F67"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ом</w:t>
      </w:r>
      <w:r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 </w:t>
      </w:r>
      <w:r w:rsidR="0052396A"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движении </w:t>
      </w:r>
      <w:r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денежных средств </w:t>
      </w:r>
      <w:r w:rsidR="00000B33"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субъекта страхового дела</w:t>
      </w:r>
      <w:r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составляемым</w:t>
      </w:r>
      <w:r w:rsidR="00037F67"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</w:t>
      </w:r>
      <w:r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52396A"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 формам, установленным для предприятий и организаций, зарегистрированных на территории Донецкой Народной Республики</w:t>
      </w:r>
      <w:r w:rsidR="00782A72"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  <w:r w:rsidR="0052396A"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14:paraId="01023E13" w14:textId="77777777" w:rsidR="00782A72" w:rsidRPr="00831791" w:rsidRDefault="00782A72" w:rsidP="0052396A">
      <w:pPr>
        <w:pStyle w:val="25"/>
        <w:shd w:val="clear" w:color="auto" w:fill="auto"/>
        <w:spacing w:line="240" w:lineRule="auto"/>
        <w:ind w:left="23" w:right="20" w:firstLine="700"/>
        <w:jc w:val="both"/>
        <w:rPr>
          <w:color w:val="000000" w:themeColor="text1"/>
          <w:sz w:val="28"/>
          <w:szCs w:val="28"/>
        </w:rPr>
      </w:pPr>
    </w:p>
    <w:p w14:paraId="6570975E" w14:textId="75E97824" w:rsidR="00782A72" w:rsidRPr="00831791" w:rsidRDefault="001E7DB5" w:rsidP="008545F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з</w:t>
      </w:r>
      <w:r w:rsidR="00EE142E" w:rsidRPr="00831791">
        <w:rPr>
          <w:color w:val="000000" w:themeColor="text1"/>
          <w:sz w:val="28"/>
          <w:szCs w:val="28"/>
        </w:rPr>
        <w:t>)</w:t>
      </w:r>
      <w:r w:rsidR="00962F3A" w:rsidRPr="00831791">
        <w:rPr>
          <w:color w:val="000000" w:themeColor="text1"/>
          <w:sz w:val="28"/>
          <w:szCs w:val="28"/>
        </w:rPr>
        <w:t xml:space="preserve"> </w:t>
      </w:r>
      <w:r w:rsidR="0082430D" w:rsidRPr="00831791">
        <w:rPr>
          <w:color w:val="000000" w:themeColor="text1"/>
          <w:sz w:val="28"/>
          <w:szCs w:val="28"/>
        </w:rPr>
        <w:t xml:space="preserve">оценку рисков: </w:t>
      </w:r>
    </w:p>
    <w:p w14:paraId="623193C0" w14:textId="0B9889C1" w:rsidR="00782A72" w:rsidRPr="00831791" w:rsidRDefault="00782A72" w:rsidP="008545F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sz w:val="28"/>
          <w:szCs w:val="28"/>
        </w:rPr>
        <w:t xml:space="preserve">результаты анализа, позволяющего выявить и структурировать сильные и слабые стороны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sz w:val="28"/>
          <w:szCs w:val="28"/>
        </w:rPr>
        <w:t>, а также потенциальные возможности развития и угрозы, способные нейтрализовать данные возможности;</w:t>
      </w:r>
    </w:p>
    <w:p w14:paraId="7AACB86A" w14:textId="4BFDF94E" w:rsidR="008F23AC" w:rsidRPr="00831791" w:rsidRDefault="008F23AC" w:rsidP="008545F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lastRenderedPageBreak/>
        <w:t>определение категорий рисков, с которыми предстоит иметь дело</w:t>
      </w:r>
      <w:r w:rsidR="00960D3A" w:rsidRPr="00831791">
        <w:rPr>
          <w:color w:val="000000" w:themeColor="text1"/>
          <w:sz w:val="28"/>
          <w:szCs w:val="28"/>
        </w:rPr>
        <w:t>, и взаимосвязи между существующими рисками</w:t>
      </w:r>
      <w:r w:rsidRPr="00831791">
        <w:rPr>
          <w:color w:val="000000" w:themeColor="text1"/>
          <w:sz w:val="28"/>
          <w:szCs w:val="28"/>
        </w:rPr>
        <w:t>;</w:t>
      </w:r>
    </w:p>
    <w:p w14:paraId="1A8DF59C" w14:textId="0A3B6D13" w:rsidR="00495879" w:rsidRPr="00831791" w:rsidRDefault="00962F3A" w:rsidP="008545F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прогнозирование наступления негативных ситуаций при реализации </w:t>
      </w:r>
      <w:r w:rsidR="006E6BB7" w:rsidRPr="00831791">
        <w:rPr>
          <w:color w:val="000000" w:themeColor="text1"/>
          <w:sz w:val="28"/>
          <w:szCs w:val="28"/>
        </w:rPr>
        <w:t>бизнес-плана</w:t>
      </w:r>
      <w:r w:rsidR="00960D3A" w:rsidRPr="00831791">
        <w:rPr>
          <w:color w:val="000000" w:themeColor="text1"/>
          <w:sz w:val="28"/>
          <w:szCs w:val="28"/>
        </w:rPr>
        <w:t>, индикаторы обнаружения</w:t>
      </w:r>
      <w:r w:rsidR="008F23AC" w:rsidRPr="00831791">
        <w:rPr>
          <w:color w:val="000000" w:themeColor="text1"/>
          <w:sz w:val="28"/>
          <w:szCs w:val="28"/>
        </w:rPr>
        <w:t xml:space="preserve"> и оценка уровня уязвимости</w:t>
      </w:r>
      <w:r w:rsidR="006E6BB7" w:rsidRPr="00831791">
        <w:rPr>
          <w:color w:val="000000" w:themeColor="text1"/>
          <w:sz w:val="28"/>
          <w:szCs w:val="28"/>
        </w:rPr>
        <w:t xml:space="preserve"> </w:t>
      </w:r>
      <w:r w:rsidR="008F23AC" w:rsidRPr="00831791">
        <w:rPr>
          <w:color w:val="000000" w:themeColor="text1"/>
          <w:sz w:val="28"/>
          <w:szCs w:val="28"/>
        </w:rPr>
        <w:t xml:space="preserve">по каждой категории риска по масштабу </w:t>
      </w:r>
      <w:r w:rsidRPr="00831791">
        <w:rPr>
          <w:color w:val="000000" w:themeColor="text1"/>
          <w:sz w:val="28"/>
          <w:szCs w:val="28"/>
        </w:rPr>
        <w:t>и</w:t>
      </w:r>
      <w:r w:rsidR="008F23AC" w:rsidRPr="00831791">
        <w:rPr>
          <w:color w:val="000000" w:themeColor="text1"/>
          <w:sz w:val="28"/>
          <w:szCs w:val="28"/>
        </w:rPr>
        <w:t xml:space="preserve"> степени,</w:t>
      </w:r>
      <w:r w:rsidRPr="00831791">
        <w:rPr>
          <w:color w:val="000000" w:themeColor="text1"/>
          <w:sz w:val="28"/>
          <w:szCs w:val="28"/>
        </w:rPr>
        <w:t xml:space="preserve"> способы их </w:t>
      </w:r>
      <w:r w:rsidR="008F23AC" w:rsidRPr="00831791">
        <w:rPr>
          <w:color w:val="000000" w:themeColor="text1"/>
          <w:sz w:val="28"/>
          <w:szCs w:val="28"/>
        </w:rPr>
        <w:t xml:space="preserve">предупреждения и </w:t>
      </w:r>
      <w:r w:rsidRPr="00831791">
        <w:rPr>
          <w:color w:val="000000" w:themeColor="text1"/>
          <w:sz w:val="28"/>
          <w:szCs w:val="28"/>
        </w:rPr>
        <w:t>устранения</w:t>
      </w:r>
      <w:r w:rsidR="00495879" w:rsidRPr="00831791">
        <w:rPr>
          <w:color w:val="000000" w:themeColor="text1"/>
          <w:sz w:val="28"/>
          <w:szCs w:val="28"/>
        </w:rPr>
        <w:t>.</w:t>
      </w:r>
    </w:p>
    <w:p w14:paraId="5314105A" w14:textId="77777777" w:rsidR="00495879" w:rsidRPr="00831791" w:rsidRDefault="00495879" w:rsidP="00495879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43C42CC1" w14:textId="17A7BA02" w:rsidR="00495879" w:rsidRPr="00831791" w:rsidRDefault="00495879" w:rsidP="00B00C94">
      <w:pPr>
        <w:pStyle w:val="af3"/>
        <w:numPr>
          <w:ilvl w:val="0"/>
          <w:numId w:val="39"/>
        </w:numPr>
        <w:tabs>
          <w:tab w:val="left" w:pos="993"/>
        </w:tabs>
        <w:ind w:left="0" w:right="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описательной части бизнес-плана </w:t>
      </w:r>
      <w:r w:rsidR="00491ED0"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субъекта страхового дела</w:t>
      </w: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A54979"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может быть указана иная дополнительная информация, которая, по мнению </w:t>
      </w:r>
      <w:r w:rsidR="007222EB"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учредителей </w:t>
      </w:r>
      <w:r w:rsidR="00A54979"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</w:t>
      </w:r>
      <w:r w:rsidR="007222EB"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участников</w:t>
      </w:r>
      <w:r w:rsidR="00A54979"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) </w:t>
      </w:r>
      <w:r w:rsidR="00491ED0"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субъекта страхового дела</w:t>
      </w:r>
      <w:r w:rsidR="00A54979"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необходима для раскрытия основных целей бизнес-плана</w:t>
      </w: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14:paraId="57F5BCB5" w14:textId="77777777" w:rsidR="00495879" w:rsidRPr="00831791" w:rsidRDefault="00495879" w:rsidP="006D5C35">
      <w:pPr>
        <w:pStyle w:val="af3"/>
        <w:ind w:left="709" w:right="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55485E" w14:textId="7C4E2632" w:rsidR="00495879" w:rsidRPr="00831791" w:rsidRDefault="00495879" w:rsidP="00B00C94">
      <w:pPr>
        <w:pStyle w:val="af3"/>
        <w:numPr>
          <w:ilvl w:val="0"/>
          <w:numId w:val="39"/>
        </w:numPr>
        <w:tabs>
          <w:tab w:val="left" w:pos="1134"/>
        </w:tabs>
        <w:ind w:left="0" w:right="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 бизнес-плану </w:t>
      </w:r>
      <w:r w:rsidR="00491ED0"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должны быть приложены следующие документы:</w:t>
      </w:r>
    </w:p>
    <w:p w14:paraId="27C6051B" w14:textId="78EB8AC5" w:rsidR="00495879" w:rsidRPr="00831791" w:rsidRDefault="00495879" w:rsidP="00495879">
      <w:pPr>
        <w:ind w:right="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копия протокола (выписка из протокола) </w:t>
      </w:r>
      <w:r w:rsidR="00F62D33" w:rsidRPr="00831791">
        <w:rPr>
          <w:rFonts w:ascii="Times New Roman" w:hAnsi="Times New Roman" w:cs="Times New Roman"/>
          <w:color w:val="auto"/>
          <w:sz w:val="28"/>
          <w:szCs w:val="28"/>
        </w:rPr>
        <w:t>общего собрания уполномоченного органа</w:t>
      </w:r>
      <w:r w:rsidRPr="00831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491ED0"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на котором было принято решение об утверждении бизнес-плана;</w:t>
      </w:r>
    </w:p>
    <w:p w14:paraId="72BEB72B" w14:textId="148875C7" w:rsidR="00495879" w:rsidRPr="00831791" w:rsidRDefault="00495879" w:rsidP="00495879">
      <w:pPr>
        <w:ind w:right="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перечень нормативных правовых актов, используемых при разработке биз</w:t>
      </w:r>
      <w:r w:rsidR="005D3C1C"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нес-плана и ссылки </w:t>
      </w:r>
      <w:r w:rsidR="006E6BB7"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 положения,</w:t>
      </w:r>
      <w:r w:rsidR="005D3C1C"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которы</w:t>
      </w:r>
      <w:r w:rsidR="006E6BB7"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</w:t>
      </w: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указаны в его разделах;</w:t>
      </w:r>
    </w:p>
    <w:p w14:paraId="1985EF13" w14:textId="574EC1FF" w:rsidR="006D5C35" w:rsidRPr="00831791" w:rsidRDefault="00495879" w:rsidP="00495879">
      <w:pPr>
        <w:ind w:right="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схема взаимосвязей</w:t>
      </w:r>
      <w:r w:rsidR="007222EB"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учредителей</w:t>
      </w: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(участников) </w:t>
      </w:r>
      <w:r w:rsidR="00491ED0"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лиц, под контролем либо значительным влиянием которых находится </w:t>
      </w:r>
      <w:r w:rsidR="00491ED0" w:rsidRPr="00831791">
        <w:rPr>
          <w:rFonts w:ascii="Times New Roman" w:hAnsi="Times New Roman" w:cs="Times New Roman"/>
          <w:color w:val="000000" w:themeColor="text1"/>
          <w:sz w:val="28"/>
        </w:rPr>
        <w:t>субъект страхового дела</w:t>
      </w: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14:paraId="7C838E21" w14:textId="0C2E77F4" w:rsidR="00495879" w:rsidRPr="00831791" w:rsidRDefault="00F65C01" w:rsidP="00F65C01">
      <w:pPr>
        <w:pStyle w:val="af6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схема организационной структуры </w:t>
      </w:r>
      <w:r w:rsidRPr="00831791">
        <w:rPr>
          <w:iCs/>
          <w:color w:val="000000" w:themeColor="text1"/>
          <w:sz w:val="28"/>
          <w:szCs w:val="28"/>
        </w:rPr>
        <w:t>и системы</w:t>
      </w:r>
      <w:r w:rsidRPr="00831791" w:rsidDel="006E6BB7">
        <w:rPr>
          <w:iCs/>
          <w:color w:val="000000" w:themeColor="text1"/>
          <w:sz w:val="28"/>
          <w:szCs w:val="28"/>
        </w:rPr>
        <w:t xml:space="preserve"> </w:t>
      </w:r>
      <w:r w:rsidRPr="00831791">
        <w:rPr>
          <w:iCs/>
          <w:color w:val="000000" w:themeColor="text1"/>
          <w:sz w:val="28"/>
          <w:szCs w:val="28"/>
        </w:rPr>
        <w:t>управления</w:t>
      </w:r>
      <w:r w:rsidRPr="00831791">
        <w:rPr>
          <w:color w:val="000000" w:themeColor="text1"/>
          <w:sz w:val="28"/>
          <w:szCs w:val="28"/>
        </w:rPr>
        <w:t xml:space="preserve"> </w:t>
      </w:r>
      <w:r w:rsidRPr="00831791">
        <w:rPr>
          <w:color w:val="000000" w:themeColor="text1"/>
          <w:sz w:val="28"/>
        </w:rPr>
        <w:t>субъекта страхового дела</w:t>
      </w:r>
      <w:r w:rsidR="00495879" w:rsidRPr="00831791">
        <w:rPr>
          <w:iCs/>
          <w:color w:val="000000" w:themeColor="text1"/>
          <w:sz w:val="28"/>
          <w:szCs w:val="28"/>
        </w:rPr>
        <w:t xml:space="preserve">, отражающая подчиненность структурных подразделений </w:t>
      </w:r>
      <w:r w:rsidRPr="00831791">
        <w:rPr>
          <w:color w:val="000000" w:themeColor="text1"/>
          <w:sz w:val="28"/>
        </w:rPr>
        <w:t>субъекта страхового дела</w:t>
      </w:r>
      <w:r w:rsidR="00495879" w:rsidRPr="00831791">
        <w:rPr>
          <w:iCs/>
          <w:color w:val="000000" w:themeColor="text1"/>
          <w:sz w:val="28"/>
          <w:szCs w:val="28"/>
        </w:rPr>
        <w:t>;</w:t>
      </w:r>
    </w:p>
    <w:p w14:paraId="5DF083B2" w14:textId="77777777" w:rsidR="00495879" w:rsidRPr="00831791" w:rsidRDefault="00495879" w:rsidP="00495879">
      <w:pPr>
        <w:ind w:right="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перечень справочных, статистических данных и иных материалов, используемых для составления бизнес-плана с их приложением либо указанием источника их получения;</w:t>
      </w:r>
    </w:p>
    <w:p w14:paraId="6EF9194E" w14:textId="77777777" w:rsidR="00DE6179" w:rsidRPr="00831791" w:rsidRDefault="00495879" w:rsidP="00495879">
      <w:pPr>
        <w:ind w:right="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графики, схемы, таблицы, используемые при составлении бизнес-плана</w:t>
      </w:r>
      <w:r w:rsidR="00DE6179"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14:paraId="654CB6C7" w14:textId="18B304C7" w:rsidR="00495879" w:rsidRPr="00831791" w:rsidRDefault="00DE6179" w:rsidP="00495879">
      <w:pPr>
        <w:ind w:right="2"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831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материалы, подтверждающие обоснованность содержащихся в </w:t>
      </w:r>
      <w:r w:rsidR="006E6BB7" w:rsidRPr="00831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бизнес-плане </w:t>
      </w:r>
      <w:r w:rsidRPr="00831791">
        <w:rPr>
          <w:rFonts w:ascii="Times New Roman" w:hAnsi="Times New Roman" w:cs="Times New Roman"/>
          <w:iCs/>
          <w:color w:val="auto"/>
          <w:sz w:val="28"/>
          <w:szCs w:val="28"/>
        </w:rPr>
        <w:t>сведений</w:t>
      </w:r>
      <w:r w:rsidR="00495879" w:rsidRPr="00831791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p w14:paraId="0C6FF067" w14:textId="77777777" w:rsidR="00FB3AA9" w:rsidRPr="00831791" w:rsidRDefault="00FB3AA9" w:rsidP="00FB3AA9">
      <w:pPr>
        <w:pStyle w:val="af6"/>
        <w:spacing w:before="0" w:beforeAutospacing="0" w:after="0" w:afterAutospacing="0"/>
        <w:ind w:right="2" w:firstLine="709"/>
        <w:jc w:val="both"/>
        <w:rPr>
          <w:color w:val="000000" w:themeColor="text1"/>
          <w:sz w:val="28"/>
          <w:szCs w:val="28"/>
        </w:rPr>
      </w:pPr>
    </w:p>
    <w:p w14:paraId="426AA659" w14:textId="01FA2C2E" w:rsidR="009F6C0D" w:rsidRPr="00831791" w:rsidRDefault="009F6C0D" w:rsidP="00B00C94">
      <w:pPr>
        <w:pStyle w:val="af3"/>
        <w:numPr>
          <w:ilvl w:val="0"/>
          <w:numId w:val="39"/>
        </w:numPr>
        <w:tabs>
          <w:tab w:val="left" w:pos="1134"/>
        </w:tabs>
        <w:ind w:left="0" w:right="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Бизнес-план </w:t>
      </w:r>
      <w:r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документом, который </w:t>
      </w:r>
      <w:r w:rsidR="00B00C94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Центральному Республиканскому Банку оценить (с учетом правоспособности </w:t>
      </w:r>
      <w:r w:rsidR="008411B5"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осуществления страховой деятельности):</w:t>
      </w:r>
    </w:p>
    <w:p w14:paraId="107C6A18" w14:textId="77777777" w:rsidR="009F6C0D" w:rsidRPr="00831791" w:rsidRDefault="009F6C0D" w:rsidP="009F6C0D">
      <w:pPr>
        <w:pStyle w:val="af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FED252" w14:textId="757D7F94" w:rsidR="009F6C0D" w:rsidRPr="00831791" w:rsidRDefault="00B00C94" w:rsidP="009F6C0D">
      <w:pPr>
        <w:pStyle w:val="af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F6C0D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способность </w:t>
      </w:r>
      <w:r w:rsidR="008411B5"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="009F6C0D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финансовую устойчивость и платежеспособность, обязательные резервные требования, соблюдать </w:t>
      </w:r>
      <w:r w:rsidR="006A7E20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другие </w:t>
      </w:r>
      <w:r w:rsidR="009F6C0D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законодательства </w:t>
      </w:r>
      <w:r w:rsidR="006A7E20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9F6C0D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</w:t>
      </w:r>
      <w:r w:rsidR="006A7E20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F6C0D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интересов учредителей (участников) и страхователей (застрахованных, выгодоприобретателей);</w:t>
      </w:r>
    </w:p>
    <w:p w14:paraId="3DD73EB9" w14:textId="77777777" w:rsidR="009F6C0D" w:rsidRPr="00831791" w:rsidRDefault="009F6C0D" w:rsidP="009F6C0D">
      <w:pPr>
        <w:pStyle w:val="af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8E08A8" w14:textId="6A944AAD" w:rsidR="00FB3AA9" w:rsidRPr="00831791" w:rsidRDefault="00F908E8" w:rsidP="00FB3AA9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791">
        <w:rPr>
          <w:sz w:val="28"/>
          <w:szCs w:val="28"/>
        </w:rPr>
        <w:lastRenderedPageBreak/>
        <w:t>б</w:t>
      </w:r>
      <w:r w:rsidR="00993F81" w:rsidRPr="00831791">
        <w:rPr>
          <w:sz w:val="28"/>
          <w:szCs w:val="28"/>
        </w:rPr>
        <w:t>) с</w:t>
      </w:r>
      <w:r w:rsidR="00FB3AA9" w:rsidRPr="00831791">
        <w:rPr>
          <w:sz w:val="28"/>
          <w:szCs w:val="28"/>
        </w:rPr>
        <w:t xml:space="preserve">пособность </w:t>
      </w:r>
      <w:r w:rsidR="008411B5" w:rsidRPr="00831791">
        <w:rPr>
          <w:color w:val="000000" w:themeColor="text1"/>
          <w:sz w:val="28"/>
        </w:rPr>
        <w:t>субъекта страхового дела</w:t>
      </w:r>
      <w:r w:rsidR="00FB3AA9" w:rsidRPr="00831791">
        <w:rPr>
          <w:sz w:val="28"/>
          <w:szCs w:val="28"/>
        </w:rPr>
        <w:t xml:space="preserve"> осуществлять непрерывную и прибыльную деятельность, в том числе обоснованность планируемых направлений деятельности </w:t>
      </w:r>
      <w:r w:rsidR="00F65C01" w:rsidRPr="00831791">
        <w:rPr>
          <w:color w:val="000000" w:themeColor="text1"/>
          <w:sz w:val="28"/>
        </w:rPr>
        <w:t>субъекта страхового дела</w:t>
      </w:r>
      <w:r w:rsidR="00FB3AA9" w:rsidRPr="00831791">
        <w:rPr>
          <w:sz w:val="28"/>
          <w:szCs w:val="28"/>
        </w:rPr>
        <w:t xml:space="preserve"> и ожидаемых результатов;</w:t>
      </w:r>
    </w:p>
    <w:p w14:paraId="44EEEA3A" w14:textId="77777777" w:rsidR="00FB3AA9" w:rsidRPr="00831791" w:rsidRDefault="00FB3AA9" w:rsidP="00FB3AA9">
      <w:pPr>
        <w:pStyle w:val="af6"/>
        <w:spacing w:before="0" w:beforeAutospacing="0" w:after="0" w:afterAutospacing="0"/>
        <w:ind w:firstLine="709"/>
        <w:rPr>
          <w:sz w:val="28"/>
          <w:szCs w:val="28"/>
        </w:rPr>
      </w:pPr>
    </w:p>
    <w:p w14:paraId="1C9C7AB4" w14:textId="5601ADA2" w:rsidR="00FB3AA9" w:rsidRPr="00831791" w:rsidRDefault="00F908E8" w:rsidP="00FB3AA9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791">
        <w:rPr>
          <w:sz w:val="28"/>
          <w:szCs w:val="28"/>
        </w:rPr>
        <w:t>в</w:t>
      </w:r>
      <w:r w:rsidR="00993F81" w:rsidRPr="00831791">
        <w:rPr>
          <w:sz w:val="28"/>
          <w:szCs w:val="28"/>
        </w:rPr>
        <w:t>)</w:t>
      </w:r>
      <w:r w:rsidR="00FB3AA9" w:rsidRPr="00831791">
        <w:rPr>
          <w:sz w:val="28"/>
          <w:szCs w:val="28"/>
        </w:rPr>
        <w:t xml:space="preserve"> </w:t>
      </w:r>
      <w:r w:rsidR="00993F81" w:rsidRPr="00831791">
        <w:rPr>
          <w:sz w:val="28"/>
          <w:szCs w:val="28"/>
        </w:rPr>
        <w:t>с</w:t>
      </w:r>
      <w:r w:rsidR="00FB3AA9" w:rsidRPr="00831791">
        <w:rPr>
          <w:sz w:val="28"/>
          <w:szCs w:val="28"/>
        </w:rPr>
        <w:t xml:space="preserve">оответствие информации, содержащейся в бизнес-плане субъекта страхового дела, </w:t>
      </w:r>
      <w:r w:rsidR="008411B5" w:rsidRPr="00831791">
        <w:rPr>
          <w:sz w:val="28"/>
          <w:szCs w:val="28"/>
        </w:rPr>
        <w:t xml:space="preserve">настоящим требованиям и </w:t>
      </w:r>
      <w:r w:rsidR="00FB3AA9" w:rsidRPr="00831791">
        <w:rPr>
          <w:sz w:val="28"/>
          <w:szCs w:val="28"/>
        </w:rPr>
        <w:t>иным сведениям, представляемым в Центральный Республиканский Банк;</w:t>
      </w:r>
    </w:p>
    <w:p w14:paraId="3A1C17BE" w14:textId="77777777" w:rsidR="00FB3AA9" w:rsidRPr="00831791" w:rsidRDefault="00FB3AA9" w:rsidP="00FB3AA9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2C7B162" w14:textId="708252AB" w:rsidR="00FB3AA9" w:rsidRPr="00831791" w:rsidRDefault="00F908E8" w:rsidP="00FB3AA9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791">
        <w:rPr>
          <w:sz w:val="28"/>
          <w:szCs w:val="28"/>
        </w:rPr>
        <w:t>г</w:t>
      </w:r>
      <w:r w:rsidR="00993F81" w:rsidRPr="00831791">
        <w:rPr>
          <w:sz w:val="28"/>
          <w:szCs w:val="28"/>
        </w:rPr>
        <w:t>)</w:t>
      </w:r>
      <w:r w:rsidR="00FB3AA9" w:rsidRPr="00831791">
        <w:rPr>
          <w:sz w:val="28"/>
          <w:szCs w:val="28"/>
        </w:rPr>
        <w:t xml:space="preserve"> </w:t>
      </w:r>
      <w:r w:rsidR="00993F81" w:rsidRPr="00831791">
        <w:rPr>
          <w:sz w:val="28"/>
          <w:szCs w:val="28"/>
        </w:rPr>
        <w:t>с</w:t>
      </w:r>
      <w:r w:rsidR="00FB3AA9" w:rsidRPr="00831791">
        <w:rPr>
          <w:sz w:val="28"/>
          <w:szCs w:val="28"/>
        </w:rPr>
        <w:t xml:space="preserve">оответствие систем управления рисками и капиталом, внутреннего контроля, внутреннего аудита </w:t>
      </w:r>
      <w:r w:rsidR="000E564C">
        <w:rPr>
          <w:sz w:val="28"/>
          <w:szCs w:val="28"/>
        </w:rPr>
        <w:t xml:space="preserve">(при наличии) </w:t>
      </w:r>
      <w:r w:rsidR="00FB3AA9" w:rsidRPr="00831791">
        <w:rPr>
          <w:sz w:val="28"/>
          <w:szCs w:val="28"/>
        </w:rPr>
        <w:t>и противодействия легализации (отмыванию) доходов, полученных преступным путем, и финансированию терроризма</w:t>
      </w:r>
      <w:r w:rsidR="00FB3AA9" w:rsidRPr="00831791">
        <w:rPr>
          <w:sz w:val="22"/>
          <w:szCs w:val="22"/>
        </w:rPr>
        <w:t xml:space="preserve"> </w:t>
      </w:r>
      <w:r w:rsidR="00FB3AA9" w:rsidRPr="00831791">
        <w:rPr>
          <w:sz w:val="28"/>
          <w:szCs w:val="28"/>
        </w:rPr>
        <w:t>планируемым направлениям деятельности.</w:t>
      </w:r>
    </w:p>
    <w:p w14:paraId="4EE89544" w14:textId="497522F5" w:rsidR="00E362F1" w:rsidRPr="00831791" w:rsidRDefault="00E362F1" w:rsidP="00E362F1">
      <w:pPr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F7A58C8" w14:textId="0A33FFDA" w:rsidR="008411B5" w:rsidRPr="00831791" w:rsidRDefault="008411B5" w:rsidP="00F908E8">
      <w:pPr>
        <w:pStyle w:val="af3"/>
        <w:numPr>
          <w:ilvl w:val="0"/>
          <w:numId w:val="39"/>
        </w:numPr>
        <w:tabs>
          <w:tab w:val="left" w:pos="1134"/>
        </w:tabs>
        <w:ind w:left="0" w:right="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рассмотрении бизнес-плана </w:t>
      </w:r>
      <w:r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Центральный Республиканский Банк</w:t>
      </w:r>
      <w:r w:rsidR="00D41E71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со статьей 10 Закона Донецкой Народной </w:t>
      </w:r>
      <w:r w:rsidR="00097354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«О Центральном Республиканском Банке Донецкой Народной Республики»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запросить у </w:t>
      </w:r>
      <w:r w:rsidRPr="00831791">
        <w:rPr>
          <w:rFonts w:ascii="Times New Roman" w:hAnsi="Times New Roman" w:cs="Times New Roman"/>
          <w:color w:val="auto"/>
          <w:sz w:val="28"/>
          <w:szCs w:val="28"/>
        </w:rPr>
        <w:t xml:space="preserve">учредителей 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(участников) </w:t>
      </w:r>
      <w:r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пояснения и дополнительные сведения к представленным материалам, позволяющие оценить бизнес-план на предмет его </w:t>
      </w:r>
      <w:r w:rsidR="00940787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соответствия 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требованиям. Запрос направляется письменно заказным письмом или курьером с отметкой о получении работником </w:t>
      </w:r>
      <w:r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втором экземпляре письма.</w:t>
      </w:r>
    </w:p>
    <w:p w14:paraId="38D726CA" w14:textId="2DC6F67A" w:rsidR="00FB3AA9" w:rsidRPr="00831791" w:rsidRDefault="008411B5" w:rsidP="008411B5">
      <w:pPr>
        <w:ind w:right="2" w:firstLine="709"/>
        <w:jc w:val="both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  <w:r w:rsidRPr="00831791">
        <w:rPr>
          <w:rFonts w:ascii="Times New Roman" w:hAnsi="Times New Roman" w:cs="Times New Roman"/>
          <w:color w:val="000000" w:themeColor="text1"/>
          <w:sz w:val="28"/>
        </w:rPr>
        <w:t>Субъект страхового дела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представить пояснения и дополнительные сведения к бизнес-плану </w:t>
      </w:r>
      <w:r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письменной форме в течени</w:t>
      </w:r>
      <w:r w:rsidR="00297DE5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6F3B">
        <w:rPr>
          <w:rFonts w:ascii="Times New Roman" w:hAnsi="Times New Roman" w:cs="Times New Roman"/>
          <w:color w:val="000000" w:themeColor="text1"/>
          <w:sz w:val="28"/>
          <w:szCs w:val="28"/>
        </w:rPr>
        <w:t>тридцати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получения запроса</w:t>
      </w:r>
      <w:r w:rsidR="006D2AC5">
        <w:rPr>
          <w:rFonts w:ascii="Times New Roman" w:hAnsi="Times New Roman" w:cs="Times New Roman"/>
          <w:color w:val="000000" w:themeColor="text1"/>
          <w:sz w:val="28"/>
          <w:szCs w:val="28"/>
        </w:rPr>
        <w:t>, если в запросе не установлен иной срок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4BECB82" w14:textId="77777777" w:rsidR="00D948C9" w:rsidRPr="00831791" w:rsidRDefault="00D948C9" w:rsidP="00345733">
      <w:pPr>
        <w:ind w:right="2"/>
        <w:rPr>
          <w:rFonts w:ascii="Times New Roman" w:hAnsi="Times New Roman" w:cs="Times New Roman"/>
          <w:color w:val="000000" w:themeColor="text1"/>
        </w:rPr>
      </w:pPr>
    </w:p>
    <w:p w14:paraId="67314CCF" w14:textId="77777777" w:rsidR="00297DE5" w:rsidRPr="00831791" w:rsidRDefault="00297DE5" w:rsidP="00345733">
      <w:pPr>
        <w:ind w:right="2"/>
        <w:rPr>
          <w:rFonts w:ascii="Times New Roman" w:hAnsi="Times New Roman" w:cs="Times New Roman"/>
          <w:color w:val="000000" w:themeColor="text1"/>
        </w:rPr>
      </w:pPr>
    </w:p>
    <w:p w14:paraId="31C9EF8F" w14:textId="77777777" w:rsidR="00D85D68" w:rsidRPr="00831791" w:rsidRDefault="00D85D68" w:rsidP="00D85D68">
      <w:pPr>
        <w:tabs>
          <w:tab w:val="left" w:pos="10490"/>
        </w:tabs>
        <w:ind w:right="2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Первый заместитель </w:t>
      </w:r>
    </w:p>
    <w:p w14:paraId="2AF81253" w14:textId="77777777" w:rsidR="00D85D68" w:rsidRPr="00831791" w:rsidRDefault="00D85D68" w:rsidP="00D85D68">
      <w:pPr>
        <w:tabs>
          <w:tab w:val="left" w:pos="7088"/>
          <w:tab w:val="left" w:pos="10490"/>
        </w:tabs>
        <w:ind w:right="2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Председателя</w:t>
      </w:r>
      <w:r w:rsidRPr="008317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Ю.А. Дмитренко</w:t>
      </w:r>
    </w:p>
    <w:p w14:paraId="2ADC5FEF" w14:textId="775E32B8" w:rsidR="00E15AB4" w:rsidRPr="00831791" w:rsidRDefault="00E15AB4" w:rsidP="00F16368">
      <w:pPr>
        <w:tabs>
          <w:tab w:val="left" w:pos="10490"/>
        </w:tabs>
        <w:ind w:right="2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15AB4" w:rsidRPr="00831791" w:rsidSect="00F16368">
      <w:headerReference w:type="even" r:id="rId9"/>
      <w:headerReference w:type="default" r:id="rId10"/>
      <w:pgSz w:w="11909" w:h="16838"/>
      <w:pgMar w:top="1134" w:right="567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AFBEC" w14:textId="77777777" w:rsidR="00E12D9B" w:rsidRDefault="00E12D9B" w:rsidP="00732057">
      <w:r>
        <w:separator/>
      </w:r>
    </w:p>
  </w:endnote>
  <w:endnote w:type="continuationSeparator" w:id="0">
    <w:p w14:paraId="5A2569A9" w14:textId="77777777" w:rsidR="00E12D9B" w:rsidRDefault="00E12D9B" w:rsidP="00732057">
      <w:r>
        <w:continuationSeparator/>
      </w:r>
    </w:p>
  </w:endnote>
  <w:endnote w:type="continuationNotice" w:id="1">
    <w:p w14:paraId="604FD06A" w14:textId="77777777" w:rsidR="00E12D9B" w:rsidRDefault="00E12D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D26AB" w14:textId="77777777" w:rsidR="00E12D9B" w:rsidRDefault="00E12D9B" w:rsidP="00732057">
      <w:r>
        <w:separator/>
      </w:r>
    </w:p>
  </w:footnote>
  <w:footnote w:type="continuationSeparator" w:id="0">
    <w:p w14:paraId="3CE4C293" w14:textId="77777777" w:rsidR="00E12D9B" w:rsidRDefault="00E12D9B" w:rsidP="00732057">
      <w:r>
        <w:continuationSeparator/>
      </w:r>
    </w:p>
  </w:footnote>
  <w:footnote w:type="continuationNotice" w:id="1">
    <w:p w14:paraId="15712606" w14:textId="77777777" w:rsidR="00E12D9B" w:rsidRDefault="00E12D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732CF" w14:textId="77777777" w:rsidR="0091535C" w:rsidRDefault="0091535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07807C0" wp14:editId="67CE0413">
              <wp:simplePos x="0" y="0"/>
              <wp:positionH relativeFrom="page">
                <wp:posOffset>3726815</wp:posOffset>
              </wp:positionH>
              <wp:positionV relativeFrom="page">
                <wp:posOffset>1372235</wp:posOffset>
              </wp:positionV>
              <wp:extent cx="60960" cy="158750"/>
              <wp:effectExtent l="2540" t="635" r="3175" b="254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F3700" w14:textId="77777777" w:rsidR="0091535C" w:rsidRDefault="0091535C">
                          <w:r>
                            <w:rPr>
                              <w:rStyle w:val="a6"/>
                              <w:rFonts w:eastAsia="Courier New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807C0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293.45pt;margin-top:108.05pt;width:4.8pt;height:12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" filled="f" stroked="f">
              <v:textbox style="mso-fit-shape-to-text:t" inset="0,0,0,0">
                <w:txbxContent>
                  <w:p w14:paraId="657F3700" w14:textId="77777777" w:rsidR="0091535C" w:rsidRDefault="0091535C">
                    <w:r>
                      <w:rPr>
                        <w:rStyle w:val="a6"/>
                        <w:rFonts w:eastAsia="Courier New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4E52238" w14:textId="77777777" w:rsidR="008E114E" w:rsidRDefault="008E11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1456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F470D8" w14:textId="77777777" w:rsidR="00831791" w:rsidRDefault="0091535C" w:rsidP="00FA18E4">
        <w:pPr>
          <w:pStyle w:val="a9"/>
          <w:jc w:val="center"/>
          <w:rPr>
            <w:rFonts w:ascii="Times New Roman" w:hAnsi="Times New Roman" w:cs="Times New Roman"/>
          </w:rPr>
        </w:pPr>
        <w:r w:rsidRPr="00831791">
          <w:rPr>
            <w:rFonts w:ascii="Times New Roman" w:hAnsi="Times New Roman" w:cs="Times New Roman"/>
          </w:rPr>
          <w:fldChar w:fldCharType="begin"/>
        </w:r>
        <w:r w:rsidRPr="00831791">
          <w:rPr>
            <w:rFonts w:ascii="Times New Roman" w:hAnsi="Times New Roman" w:cs="Times New Roman"/>
          </w:rPr>
          <w:instrText>PAGE   \* MERGEFORMAT</w:instrText>
        </w:r>
        <w:r w:rsidRPr="00831791">
          <w:rPr>
            <w:rFonts w:ascii="Times New Roman" w:hAnsi="Times New Roman" w:cs="Times New Roman"/>
          </w:rPr>
          <w:fldChar w:fldCharType="separate"/>
        </w:r>
        <w:r w:rsidR="00FB4F59">
          <w:rPr>
            <w:rFonts w:ascii="Times New Roman" w:hAnsi="Times New Roman" w:cs="Times New Roman"/>
            <w:noProof/>
          </w:rPr>
          <w:t>7</w:t>
        </w:r>
        <w:r w:rsidRPr="00831791">
          <w:rPr>
            <w:rFonts w:ascii="Times New Roman" w:hAnsi="Times New Roman" w:cs="Times New Roman"/>
          </w:rPr>
          <w:fldChar w:fldCharType="end"/>
        </w:r>
      </w:p>
      <w:p w14:paraId="129AB220" w14:textId="23F84B2A" w:rsidR="008E114E" w:rsidRDefault="00831791" w:rsidP="00831791">
        <w:pPr>
          <w:pStyle w:val="a9"/>
          <w:jc w:val="right"/>
          <w:rPr>
            <w:rFonts w:ascii="Times New Roman" w:hAnsi="Times New Roman" w:cs="Times New Roman"/>
          </w:rPr>
        </w:pPr>
        <w:r w:rsidRPr="00831791">
          <w:rPr>
            <w:rFonts w:ascii="Times New Roman" w:hAnsi="Times New Roman" w:cs="Times New Roman"/>
            <w:sz w:val="28"/>
            <w:szCs w:val="28"/>
          </w:rPr>
          <w:t>Продолжение приложения 2</w:t>
        </w:r>
        <w:r>
          <w:rPr>
            <w:rFonts w:ascii="Times New Roman" w:hAnsi="Times New Roman" w:cs="Times New Roman"/>
            <w:vertAlign w:val="superscript"/>
          </w:rPr>
          <w:t>1</w:t>
        </w:r>
      </w:p>
    </w:sdtContent>
  </w:sdt>
  <w:p w14:paraId="2156B77E" w14:textId="77777777" w:rsidR="00831791" w:rsidRPr="00831791" w:rsidRDefault="00831791" w:rsidP="00831791">
    <w:pPr>
      <w:pStyle w:val="a9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A2C01"/>
    <w:multiLevelType w:val="multilevel"/>
    <w:tmpl w:val="DAC42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9D27624"/>
    <w:multiLevelType w:val="hybridMultilevel"/>
    <w:tmpl w:val="392A7B2E"/>
    <w:lvl w:ilvl="0" w:tplc="31585E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D261F"/>
    <w:multiLevelType w:val="hybridMultilevel"/>
    <w:tmpl w:val="8CBC8976"/>
    <w:lvl w:ilvl="0" w:tplc="044AD0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295163"/>
    <w:multiLevelType w:val="multilevel"/>
    <w:tmpl w:val="FC56037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D17091"/>
    <w:multiLevelType w:val="hybridMultilevel"/>
    <w:tmpl w:val="C2E8E674"/>
    <w:lvl w:ilvl="0" w:tplc="401A6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244D4F"/>
    <w:multiLevelType w:val="hybridMultilevel"/>
    <w:tmpl w:val="31E45FBC"/>
    <w:lvl w:ilvl="0" w:tplc="BAFCCD3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94D454C"/>
    <w:multiLevelType w:val="hybridMultilevel"/>
    <w:tmpl w:val="C806226A"/>
    <w:lvl w:ilvl="0" w:tplc="DD9069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940717"/>
    <w:multiLevelType w:val="multilevel"/>
    <w:tmpl w:val="3E56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974F43"/>
    <w:multiLevelType w:val="hybridMultilevel"/>
    <w:tmpl w:val="8B189F4A"/>
    <w:lvl w:ilvl="0" w:tplc="AE78A5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0034A"/>
    <w:multiLevelType w:val="hybridMultilevel"/>
    <w:tmpl w:val="C9D0DF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346209"/>
    <w:multiLevelType w:val="multilevel"/>
    <w:tmpl w:val="70B2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2A6F69"/>
    <w:multiLevelType w:val="hybridMultilevel"/>
    <w:tmpl w:val="C0F864F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30392EF2"/>
    <w:multiLevelType w:val="hybridMultilevel"/>
    <w:tmpl w:val="A614EF62"/>
    <w:lvl w:ilvl="0" w:tplc="AF62DF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9E5B86"/>
    <w:multiLevelType w:val="hybridMultilevel"/>
    <w:tmpl w:val="0100BEFA"/>
    <w:lvl w:ilvl="0" w:tplc="75001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DD5D7D"/>
    <w:multiLevelType w:val="hybridMultilevel"/>
    <w:tmpl w:val="BAB06FFC"/>
    <w:lvl w:ilvl="0" w:tplc="A7FE6D6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2358B5"/>
    <w:multiLevelType w:val="hybridMultilevel"/>
    <w:tmpl w:val="8F204F88"/>
    <w:lvl w:ilvl="0" w:tplc="3890369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A45027C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461D10"/>
    <w:multiLevelType w:val="hybridMultilevel"/>
    <w:tmpl w:val="56AA53E6"/>
    <w:lvl w:ilvl="0" w:tplc="B9A44F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C60F1B"/>
    <w:multiLevelType w:val="multilevel"/>
    <w:tmpl w:val="608A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FC771C"/>
    <w:multiLevelType w:val="hybridMultilevel"/>
    <w:tmpl w:val="2DAC86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C6B257D"/>
    <w:multiLevelType w:val="hybridMultilevel"/>
    <w:tmpl w:val="BC92BA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0CB5E69"/>
    <w:multiLevelType w:val="hybridMultilevel"/>
    <w:tmpl w:val="FF748DD6"/>
    <w:lvl w:ilvl="0" w:tplc="59F46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64AA1"/>
    <w:multiLevelType w:val="multilevel"/>
    <w:tmpl w:val="424822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5423E67"/>
    <w:multiLevelType w:val="hybridMultilevel"/>
    <w:tmpl w:val="A65C8ACA"/>
    <w:lvl w:ilvl="0" w:tplc="A2062E3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B8C08E8"/>
    <w:multiLevelType w:val="hybridMultilevel"/>
    <w:tmpl w:val="C07A8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5631B"/>
    <w:multiLevelType w:val="multilevel"/>
    <w:tmpl w:val="B3DC7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FB0D9E"/>
    <w:multiLevelType w:val="hybridMultilevel"/>
    <w:tmpl w:val="BC92BA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1185E2F"/>
    <w:multiLevelType w:val="hybridMultilevel"/>
    <w:tmpl w:val="52ECC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D7E35"/>
    <w:multiLevelType w:val="hybridMultilevel"/>
    <w:tmpl w:val="834C75F4"/>
    <w:lvl w:ilvl="0" w:tplc="B9A44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27516C5"/>
    <w:multiLevelType w:val="multilevel"/>
    <w:tmpl w:val="E424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32D2423"/>
    <w:multiLevelType w:val="hybridMultilevel"/>
    <w:tmpl w:val="E57083D4"/>
    <w:lvl w:ilvl="0" w:tplc="16A4E9F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42B3F9B"/>
    <w:multiLevelType w:val="hybridMultilevel"/>
    <w:tmpl w:val="B0E820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67875D6"/>
    <w:multiLevelType w:val="multilevel"/>
    <w:tmpl w:val="818C56BA"/>
    <w:lvl w:ilvl="0">
      <w:start w:val="1"/>
      <w:numFmt w:val="upperRoman"/>
      <w:pStyle w:val="1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94"/>
        </w:tabs>
        <w:ind w:left="33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1079" w:hanging="227"/>
      </w:pPr>
      <w:rPr>
        <w:rFonts w:ascii="Arial" w:hAnsi="Aria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021" w:hanging="908"/>
      </w:pPr>
      <w:rPr>
        <w:rFonts w:ascii="Symbol" w:hAnsi="Symbol" w:hint="default"/>
        <w:color w:val="auto"/>
        <w:spacing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5C5E4C1E"/>
    <w:multiLevelType w:val="multilevel"/>
    <w:tmpl w:val="56740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01016D1"/>
    <w:multiLevelType w:val="hybridMultilevel"/>
    <w:tmpl w:val="8F204F88"/>
    <w:lvl w:ilvl="0" w:tplc="3890369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A45027C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0624AF5"/>
    <w:multiLevelType w:val="hybridMultilevel"/>
    <w:tmpl w:val="16982DA4"/>
    <w:lvl w:ilvl="0" w:tplc="B7B4FA82">
      <w:start w:val="1"/>
      <w:numFmt w:val="decimal"/>
      <w:lvlText w:val="%1)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000BD3"/>
    <w:multiLevelType w:val="hybridMultilevel"/>
    <w:tmpl w:val="F78682B2"/>
    <w:lvl w:ilvl="0" w:tplc="813440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5855C96"/>
    <w:multiLevelType w:val="hybridMultilevel"/>
    <w:tmpl w:val="3CEC8D50"/>
    <w:lvl w:ilvl="0" w:tplc="B9A44F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75A2958"/>
    <w:multiLevelType w:val="hybridMultilevel"/>
    <w:tmpl w:val="5C82539E"/>
    <w:lvl w:ilvl="0" w:tplc="5F082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054EC4"/>
    <w:multiLevelType w:val="hybridMultilevel"/>
    <w:tmpl w:val="5C82539E"/>
    <w:lvl w:ilvl="0" w:tplc="5F082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D5935B9"/>
    <w:multiLevelType w:val="hybridMultilevel"/>
    <w:tmpl w:val="E06C12BA"/>
    <w:lvl w:ilvl="0" w:tplc="EA6A6EC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14A654B"/>
    <w:multiLevelType w:val="multilevel"/>
    <w:tmpl w:val="424822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 w15:restartNumberingAfterBreak="0">
    <w:nsid w:val="71DB2141"/>
    <w:multiLevelType w:val="hybridMultilevel"/>
    <w:tmpl w:val="4F108DCE"/>
    <w:lvl w:ilvl="0" w:tplc="5616021C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EB00B5"/>
    <w:multiLevelType w:val="hybridMultilevel"/>
    <w:tmpl w:val="9982AA92"/>
    <w:lvl w:ilvl="0" w:tplc="26980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4E1610"/>
    <w:multiLevelType w:val="hybridMultilevel"/>
    <w:tmpl w:val="151E602C"/>
    <w:lvl w:ilvl="0" w:tplc="26980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7C4CA4"/>
    <w:multiLevelType w:val="multilevel"/>
    <w:tmpl w:val="E424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27"/>
  </w:num>
  <w:num w:numId="3">
    <w:abstractNumId w:val="39"/>
  </w:num>
  <w:num w:numId="4">
    <w:abstractNumId w:val="36"/>
  </w:num>
  <w:num w:numId="5">
    <w:abstractNumId w:val="16"/>
  </w:num>
  <w:num w:numId="6">
    <w:abstractNumId w:val="41"/>
  </w:num>
  <w:num w:numId="7">
    <w:abstractNumId w:val="31"/>
  </w:num>
  <w:num w:numId="8">
    <w:abstractNumId w:val="17"/>
  </w:num>
  <w:num w:numId="9">
    <w:abstractNumId w:val="22"/>
  </w:num>
  <w:num w:numId="10">
    <w:abstractNumId w:val="32"/>
  </w:num>
  <w:num w:numId="11">
    <w:abstractNumId w:val="4"/>
  </w:num>
  <w:num w:numId="12">
    <w:abstractNumId w:val="7"/>
  </w:num>
  <w:num w:numId="13">
    <w:abstractNumId w:val="14"/>
  </w:num>
  <w:num w:numId="14">
    <w:abstractNumId w:val="34"/>
  </w:num>
  <w:num w:numId="15">
    <w:abstractNumId w:val="12"/>
  </w:num>
  <w:num w:numId="16">
    <w:abstractNumId w:val="9"/>
  </w:num>
  <w:num w:numId="17">
    <w:abstractNumId w:val="19"/>
  </w:num>
  <w:num w:numId="18">
    <w:abstractNumId w:val="5"/>
  </w:num>
  <w:num w:numId="19">
    <w:abstractNumId w:val="25"/>
  </w:num>
  <w:num w:numId="20">
    <w:abstractNumId w:val="35"/>
  </w:num>
  <w:num w:numId="21">
    <w:abstractNumId w:val="24"/>
  </w:num>
  <w:num w:numId="22">
    <w:abstractNumId w:val="28"/>
  </w:num>
  <w:num w:numId="23">
    <w:abstractNumId w:val="31"/>
  </w:num>
  <w:num w:numId="24">
    <w:abstractNumId w:val="18"/>
  </w:num>
  <w:num w:numId="25">
    <w:abstractNumId w:val="31"/>
  </w:num>
  <w:num w:numId="26">
    <w:abstractNumId w:val="2"/>
  </w:num>
  <w:num w:numId="27">
    <w:abstractNumId w:val="43"/>
  </w:num>
  <w:num w:numId="28">
    <w:abstractNumId w:val="37"/>
  </w:num>
  <w:num w:numId="29">
    <w:abstractNumId w:val="15"/>
  </w:num>
  <w:num w:numId="30">
    <w:abstractNumId w:val="30"/>
  </w:num>
  <w:num w:numId="31">
    <w:abstractNumId w:val="6"/>
  </w:num>
  <w:num w:numId="32">
    <w:abstractNumId w:val="20"/>
  </w:num>
  <w:num w:numId="33">
    <w:abstractNumId w:val="11"/>
  </w:num>
  <w:num w:numId="34">
    <w:abstractNumId w:val="10"/>
  </w:num>
  <w:num w:numId="35">
    <w:abstractNumId w:val="44"/>
  </w:num>
  <w:num w:numId="36">
    <w:abstractNumId w:val="33"/>
  </w:num>
  <w:num w:numId="37">
    <w:abstractNumId w:val="38"/>
  </w:num>
  <w:num w:numId="38">
    <w:abstractNumId w:val="42"/>
  </w:num>
  <w:num w:numId="39">
    <w:abstractNumId w:val="40"/>
  </w:num>
  <w:num w:numId="40">
    <w:abstractNumId w:val="21"/>
  </w:num>
  <w:num w:numId="41">
    <w:abstractNumId w:val="13"/>
  </w:num>
  <w:num w:numId="42">
    <w:abstractNumId w:val="31"/>
  </w:num>
  <w:num w:numId="43">
    <w:abstractNumId w:val="23"/>
  </w:num>
  <w:num w:numId="44">
    <w:abstractNumId w:val="1"/>
  </w:num>
  <w:num w:numId="45">
    <w:abstractNumId w:val="3"/>
  </w:num>
  <w:num w:numId="46">
    <w:abstractNumId w:val="0"/>
  </w:num>
  <w:num w:numId="47">
    <w:abstractNumId w:val="8"/>
  </w:num>
  <w:num w:numId="48">
    <w:abstractNumId w:val="26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Главный специалист отд.гос. РНПА Сухинин О.С.">
    <w15:presenceInfo w15:providerId="AD" w15:userId="S-1-5-21-777605032-3002940358-2098173323-30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057"/>
    <w:rsid w:val="00000B33"/>
    <w:rsid w:val="00003E51"/>
    <w:rsid w:val="0000426D"/>
    <w:rsid w:val="000057EE"/>
    <w:rsid w:val="00005946"/>
    <w:rsid w:val="000107AE"/>
    <w:rsid w:val="00010BEE"/>
    <w:rsid w:val="00011671"/>
    <w:rsid w:val="00012EE7"/>
    <w:rsid w:val="00014604"/>
    <w:rsid w:val="00015225"/>
    <w:rsid w:val="00021084"/>
    <w:rsid w:val="00022547"/>
    <w:rsid w:val="00023AF6"/>
    <w:rsid w:val="000251B7"/>
    <w:rsid w:val="00030602"/>
    <w:rsid w:val="00032536"/>
    <w:rsid w:val="000334B8"/>
    <w:rsid w:val="00036E0E"/>
    <w:rsid w:val="00036E57"/>
    <w:rsid w:val="00036EDC"/>
    <w:rsid w:val="00037F67"/>
    <w:rsid w:val="000403D9"/>
    <w:rsid w:val="00042BDC"/>
    <w:rsid w:val="00044446"/>
    <w:rsid w:val="00045B6B"/>
    <w:rsid w:val="000476BA"/>
    <w:rsid w:val="0005026A"/>
    <w:rsid w:val="00050D21"/>
    <w:rsid w:val="00051003"/>
    <w:rsid w:val="00051243"/>
    <w:rsid w:val="00052442"/>
    <w:rsid w:val="00052FC8"/>
    <w:rsid w:val="00053836"/>
    <w:rsid w:val="00054098"/>
    <w:rsid w:val="00056467"/>
    <w:rsid w:val="000567A3"/>
    <w:rsid w:val="00060A23"/>
    <w:rsid w:val="00061A54"/>
    <w:rsid w:val="000620DD"/>
    <w:rsid w:val="00062119"/>
    <w:rsid w:val="00062474"/>
    <w:rsid w:val="00062FFE"/>
    <w:rsid w:val="000630D8"/>
    <w:rsid w:val="0006530B"/>
    <w:rsid w:val="00065C65"/>
    <w:rsid w:val="00066B55"/>
    <w:rsid w:val="00067791"/>
    <w:rsid w:val="00072C40"/>
    <w:rsid w:val="0007470F"/>
    <w:rsid w:val="000747CF"/>
    <w:rsid w:val="000756F5"/>
    <w:rsid w:val="00081203"/>
    <w:rsid w:val="00082342"/>
    <w:rsid w:val="00083BCF"/>
    <w:rsid w:val="00085C36"/>
    <w:rsid w:val="00086BBB"/>
    <w:rsid w:val="00087A33"/>
    <w:rsid w:val="00091094"/>
    <w:rsid w:val="00092221"/>
    <w:rsid w:val="00096185"/>
    <w:rsid w:val="00097354"/>
    <w:rsid w:val="000A0309"/>
    <w:rsid w:val="000A511C"/>
    <w:rsid w:val="000B2E40"/>
    <w:rsid w:val="000B3406"/>
    <w:rsid w:val="000B3981"/>
    <w:rsid w:val="000C0256"/>
    <w:rsid w:val="000C1F7D"/>
    <w:rsid w:val="000C50BF"/>
    <w:rsid w:val="000C56AD"/>
    <w:rsid w:val="000D1C71"/>
    <w:rsid w:val="000D2885"/>
    <w:rsid w:val="000D2A44"/>
    <w:rsid w:val="000D2BDD"/>
    <w:rsid w:val="000D40FE"/>
    <w:rsid w:val="000D43B0"/>
    <w:rsid w:val="000E564C"/>
    <w:rsid w:val="000E67EE"/>
    <w:rsid w:val="000F0B54"/>
    <w:rsid w:val="000F3C66"/>
    <w:rsid w:val="000F4977"/>
    <w:rsid w:val="000F4A35"/>
    <w:rsid w:val="000F5897"/>
    <w:rsid w:val="000F6C2F"/>
    <w:rsid w:val="000F6D64"/>
    <w:rsid w:val="00100E29"/>
    <w:rsid w:val="00102E2E"/>
    <w:rsid w:val="00103672"/>
    <w:rsid w:val="001102B2"/>
    <w:rsid w:val="001118D7"/>
    <w:rsid w:val="00112817"/>
    <w:rsid w:val="0011364E"/>
    <w:rsid w:val="001137B7"/>
    <w:rsid w:val="00115567"/>
    <w:rsid w:val="00115915"/>
    <w:rsid w:val="00115CCC"/>
    <w:rsid w:val="001204D6"/>
    <w:rsid w:val="00121ABB"/>
    <w:rsid w:val="00125029"/>
    <w:rsid w:val="001258B1"/>
    <w:rsid w:val="00125C8B"/>
    <w:rsid w:val="001272AA"/>
    <w:rsid w:val="0012762D"/>
    <w:rsid w:val="00134E28"/>
    <w:rsid w:val="001361CF"/>
    <w:rsid w:val="00137DB1"/>
    <w:rsid w:val="00140A3C"/>
    <w:rsid w:val="00144257"/>
    <w:rsid w:val="00147E2C"/>
    <w:rsid w:val="001503B3"/>
    <w:rsid w:val="00151506"/>
    <w:rsid w:val="00154289"/>
    <w:rsid w:val="00155FB5"/>
    <w:rsid w:val="0015779B"/>
    <w:rsid w:val="001606F3"/>
    <w:rsid w:val="00163112"/>
    <w:rsid w:val="0016408A"/>
    <w:rsid w:val="001651B9"/>
    <w:rsid w:val="00165249"/>
    <w:rsid w:val="001655BF"/>
    <w:rsid w:val="00166525"/>
    <w:rsid w:val="0016681B"/>
    <w:rsid w:val="00167CF9"/>
    <w:rsid w:val="00170499"/>
    <w:rsid w:val="00171173"/>
    <w:rsid w:val="00176C7A"/>
    <w:rsid w:val="00177F71"/>
    <w:rsid w:val="00181393"/>
    <w:rsid w:val="001845F0"/>
    <w:rsid w:val="001862D1"/>
    <w:rsid w:val="00196434"/>
    <w:rsid w:val="001A0D1F"/>
    <w:rsid w:val="001A2212"/>
    <w:rsid w:val="001A227A"/>
    <w:rsid w:val="001A2EAC"/>
    <w:rsid w:val="001A3160"/>
    <w:rsid w:val="001A425E"/>
    <w:rsid w:val="001B04F6"/>
    <w:rsid w:val="001B217A"/>
    <w:rsid w:val="001B542E"/>
    <w:rsid w:val="001B5468"/>
    <w:rsid w:val="001B639F"/>
    <w:rsid w:val="001B7145"/>
    <w:rsid w:val="001B7576"/>
    <w:rsid w:val="001B7BE5"/>
    <w:rsid w:val="001B7E2E"/>
    <w:rsid w:val="001C1263"/>
    <w:rsid w:val="001C4C29"/>
    <w:rsid w:val="001C6B43"/>
    <w:rsid w:val="001C78CD"/>
    <w:rsid w:val="001D0094"/>
    <w:rsid w:val="001D0BCF"/>
    <w:rsid w:val="001D0D83"/>
    <w:rsid w:val="001D11E7"/>
    <w:rsid w:val="001D26C7"/>
    <w:rsid w:val="001D325E"/>
    <w:rsid w:val="001D3C64"/>
    <w:rsid w:val="001D4F26"/>
    <w:rsid w:val="001D5750"/>
    <w:rsid w:val="001D6054"/>
    <w:rsid w:val="001E095A"/>
    <w:rsid w:val="001E0AF9"/>
    <w:rsid w:val="001E2B1A"/>
    <w:rsid w:val="001E2DB4"/>
    <w:rsid w:val="001E319B"/>
    <w:rsid w:val="001E6BAD"/>
    <w:rsid w:val="001E7DB5"/>
    <w:rsid w:val="001F3153"/>
    <w:rsid w:val="001F5353"/>
    <w:rsid w:val="001F5DA7"/>
    <w:rsid w:val="00201645"/>
    <w:rsid w:val="002056BF"/>
    <w:rsid w:val="00210102"/>
    <w:rsid w:val="0021062D"/>
    <w:rsid w:val="00213DAB"/>
    <w:rsid w:val="00214AAA"/>
    <w:rsid w:val="00214D2E"/>
    <w:rsid w:val="0021799A"/>
    <w:rsid w:val="002200E6"/>
    <w:rsid w:val="00222CD1"/>
    <w:rsid w:val="002245B2"/>
    <w:rsid w:val="00226CC2"/>
    <w:rsid w:val="002277ED"/>
    <w:rsid w:val="00230F52"/>
    <w:rsid w:val="0023280F"/>
    <w:rsid w:val="00234C47"/>
    <w:rsid w:val="0023697F"/>
    <w:rsid w:val="00236A55"/>
    <w:rsid w:val="00237C42"/>
    <w:rsid w:val="00241405"/>
    <w:rsid w:val="002467B7"/>
    <w:rsid w:val="00247AA0"/>
    <w:rsid w:val="0025018E"/>
    <w:rsid w:val="00254274"/>
    <w:rsid w:val="00255E39"/>
    <w:rsid w:val="00261532"/>
    <w:rsid w:val="00262ED7"/>
    <w:rsid w:val="00263651"/>
    <w:rsid w:val="00266392"/>
    <w:rsid w:val="0027010F"/>
    <w:rsid w:val="0027280F"/>
    <w:rsid w:val="002761E2"/>
    <w:rsid w:val="0027745B"/>
    <w:rsid w:val="00277926"/>
    <w:rsid w:val="002821AB"/>
    <w:rsid w:val="00282B5F"/>
    <w:rsid w:val="00285022"/>
    <w:rsid w:val="002861D2"/>
    <w:rsid w:val="0028714C"/>
    <w:rsid w:val="00291BE1"/>
    <w:rsid w:val="002924F4"/>
    <w:rsid w:val="00292C91"/>
    <w:rsid w:val="00293E27"/>
    <w:rsid w:val="00294932"/>
    <w:rsid w:val="00294BDB"/>
    <w:rsid w:val="002968AE"/>
    <w:rsid w:val="00297DE5"/>
    <w:rsid w:val="002A007F"/>
    <w:rsid w:val="002A05BA"/>
    <w:rsid w:val="002A08E9"/>
    <w:rsid w:val="002A1736"/>
    <w:rsid w:val="002A2D38"/>
    <w:rsid w:val="002A3317"/>
    <w:rsid w:val="002A4F4F"/>
    <w:rsid w:val="002A6822"/>
    <w:rsid w:val="002B0894"/>
    <w:rsid w:val="002B188A"/>
    <w:rsid w:val="002B2228"/>
    <w:rsid w:val="002B6343"/>
    <w:rsid w:val="002C3F36"/>
    <w:rsid w:val="002C4E73"/>
    <w:rsid w:val="002D243F"/>
    <w:rsid w:val="002D3369"/>
    <w:rsid w:val="002D3C20"/>
    <w:rsid w:val="002D7F62"/>
    <w:rsid w:val="002E0B26"/>
    <w:rsid w:val="002E0F33"/>
    <w:rsid w:val="002E26D3"/>
    <w:rsid w:val="002E43F5"/>
    <w:rsid w:val="002E4621"/>
    <w:rsid w:val="002E4A00"/>
    <w:rsid w:val="002E50CE"/>
    <w:rsid w:val="002E5A18"/>
    <w:rsid w:val="002F1421"/>
    <w:rsid w:val="002F1E39"/>
    <w:rsid w:val="002F2D5D"/>
    <w:rsid w:val="002F402D"/>
    <w:rsid w:val="002F4514"/>
    <w:rsid w:val="002F4C20"/>
    <w:rsid w:val="002F56E4"/>
    <w:rsid w:val="002F7270"/>
    <w:rsid w:val="002F75B6"/>
    <w:rsid w:val="002F79A7"/>
    <w:rsid w:val="003000BE"/>
    <w:rsid w:val="003001ED"/>
    <w:rsid w:val="0030204B"/>
    <w:rsid w:val="003058F9"/>
    <w:rsid w:val="0030700D"/>
    <w:rsid w:val="00307EE1"/>
    <w:rsid w:val="003136BF"/>
    <w:rsid w:val="00314828"/>
    <w:rsid w:val="00316434"/>
    <w:rsid w:val="0032054F"/>
    <w:rsid w:val="00322188"/>
    <w:rsid w:val="0032254A"/>
    <w:rsid w:val="00323FBE"/>
    <w:rsid w:val="00324A05"/>
    <w:rsid w:val="00325B53"/>
    <w:rsid w:val="00326C70"/>
    <w:rsid w:val="0032782C"/>
    <w:rsid w:val="00327FD9"/>
    <w:rsid w:val="00333996"/>
    <w:rsid w:val="003341A7"/>
    <w:rsid w:val="003341C6"/>
    <w:rsid w:val="00336195"/>
    <w:rsid w:val="00336851"/>
    <w:rsid w:val="00337567"/>
    <w:rsid w:val="003407BE"/>
    <w:rsid w:val="0034081E"/>
    <w:rsid w:val="00341911"/>
    <w:rsid w:val="00343153"/>
    <w:rsid w:val="00345733"/>
    <w:rsid w:val="0034593E"/>
    <w:rsid w:val="0034658D"/>
    <w:rsid w:val="00346C92"/>
    <w:rsid w:val="00347544"/>
    <w:rsid w:val="003504BE"/>
    <w:rsid w:val="00350AC6"/>
    <w:rsid w:val="0035292F"/>
    <w:rsid w:val="00352A8D"/>
    <w:rsid w:val="00353239"/>
    <w:rsid w:val="00356851"/>
    <w:rsid w:val="00357E4F"/>
    <w:rsid w:val="00361F4F"/>
    <w:rsid w:val="00362CEE"/>
    <w:rsid w:val="00363555"/>
    <w:rsid w:val="003672FC"/>
    <w:rsid w:val="00367F97"/>
    <w:rsid w:val="00373CB9"/>
    <w:rsid w:val="00376247"/>
    <w:rsid w:val="003772A9"/>
    <w:rsid w:val="00377894"/>
    <w:rsid w:val="003813E6"/>
    <w:rsid w:val="00382865"/>
    <w:rsid w:val="00382A4A"/>
    <w:rsid w:val="00382DD5"/>
    <w:rsid w:val="003843AA"/>
    <w:rsid w:val="00387719"/>
    <w:rsid w:val="00387F3A"/>
    <w:rsid w:val="003921D2"/>
    <w:rsid w:val="0039272B"/>
    <w:rsid w:val="00397486"/>
    <w:rsid w:val="00397FA3"/>
    <w:rsid w:val="003A0B98"/>
    <w:rsid w:val="003A0F0F"/>
    <w:rsid w:val="003A1D98"/>
    <w:rsid w:val="003A3BDF"/>
    <w:rsid w:val="003A550E"/>
    <w:rsid w:val="003A5AC3"/>
    <w:rsid w:val="003A63E5"/>
    <w:rsid w:val="003A6707"/>
    <w:rsid w:val="003B3715"/>
    <w:rsid w:val="003B5D3B"/>
    <w:rsid w:val="003B7E3E"/>
    <w:rsid w:val="003C0238"/>
    <w:rsid w:val="003C0E39"/>
    <w:rsid w:val="003C1BE4"/>
    <w:rsid w:val="003C1FAD"/>
    <w:rsid w:val="003C221E"/>
    <w:rsid w:val="003C235C"/>
    <w:rsid w:val="003C3EC7"/>
    <w:rsid w:val="003C645D"/>
    <w:rsid w:val="003D0E8C"/>
    <w:rsid w:val="003D19A2"/>
    <w:rsid w:val="003D2716"/>
    <w:rsid w:val="003D3EE4"/>
    <w:rsid w:val="003D471D"/>
    <w:rsid w:val="003E6382"/>
    <w:rsid w:val="003E6687"/>
    <w:rsid w:val="003F0991"/>
    <w:rsid w:val="003F193F"/>
    <w:rsid w:val="003F6E18"/>
    <w:rsid w:val="003F7362"/>
    <w:rsid w:val="00400AAF"/>
    <w:rsid w:val="00401376"/>
    <w:rsid w:val="00401B37"/>
    <w:rsid w:val="00402DBD"/>
    <w:rsid w:val="004058EE"/>
    <w:rsid w:val="00410E1E"/>
    <w:rsid w:val="0041103B"/>
    <w:rsid w:val="00411400"/>
    <w:rsid w:val="00411DC5"/>
    <w:rsid w:val="00413B85"/>
    <w:rsid w:val="00413D96"/>
    <w:rsid w:val="00414F32"/>
    <w:rsid w:val="00414F34"/>
    <w:rsid w:val="00427FAC"/>
    <w:rsid w:val="0043316D"/>
    <w:rsid w:val="004341B0"/>
    <w:rsid w:val="004344BD"/>
    <w:rsid w:val="004355A3"/>
    <w:rsid w:val="00441E2A"/>
    <w:rsid w:val="0044325C"/>
    <w:rsid w:val="00445E3F"/>
    <w:rsid w:val="0045071A"/>
    <w:rsid w:val="0045370F"/>
    <w:rsid w:val="00456406"/>
    <w:rsid w:val="00456BC0"/>
    <w:rsid w:val="0046126F"/>
    <w:rsid w:val="00464EAE"/>
    <w:rsid w:val="00467FA5"/>
    <w:rsid w:val="004700BD"/>
    <w:rsid w:val="00470447"/>
    <w:rsid w:val="004753D6"/>
    <w:rsid w:val="0047574D"/>
    <w:rsid w:val="00476382"/>
    <w:rsid w:val="00477303"/>
    <w:rsid w:val="00477C37"/>
    <w:rsid w:val="00481AA9"/>
    <w:rsid w:val="00481CD1"/>
    <w:rsid w:val="00484EF0"/>
    <w:rsid w:val="00487221"/>
    <w:rsid w:val="004874A5"/>
    <w:rsid w:val="00491E0D"/>
    <w:rsid w:val="00491ED0"/>
    <w:rsid w:val="00492B05"/>
    <w:rsid w:val="0049409F"/>
    <w:rsid w:val="00494172"/>
    <w:rsid w:val="00495879"/>
    <w:rsid w:val="0049651A"/>
    <w:rsid w:val="00497293"/>
    <w:rsid w:val="00497374"/>
    <w:rsid w:val="00497CA0"/>
    <w:rsid w:val="004A0540"/>
    <w:rsid w:val="004A402C"/>
    <w:rsid w:val="004A5298"/>
    <w:rsid w:val="004B171A"/>
    <w:rsid w:val="004B5D24"/>
    <w:rsid w:val="004B637A"/>
    <w:rsid w:val="004B6591"/>
    <w:rsid w:val="004B7A45"/>
    <w:rsid w:val="004C0DB3"/>
    <w:rsid w:val="004C370C"/>
    <w:rsid w:val="004C44D7"/>
    <w:rsid w:val="004C4A1B"/>
    <w:rsid w:val="004C6E58"/>
    <w:rsid w:val="004D0D90"/>
    <w:rsid w:val="004D11B0"/>
    <w:rsid w:val="004D204D"/>
    <w:rsid w:val="004D6783"/>
    <w:rsid w:val="004D720B"/>
    <w:rsid w:val="004D759E"/>
    <w:rsid w:val="004E1E1D"/>
    <w:rsid w:val="004E2D34"/>
    <w:rsid w:val="004E45D6"/>
    <w:rsid w:val="004F5303"/>
    <w:rsid w:val="004F6454"/>
    <w:rsid w:val="004F7994"/>
    <w:rsid w:val="0050601F"/>
    <w:rsid w:val="00506E55"/>
    <w:rsid w:val="0050763E"/>
    <w:rsid w:val="00512706"/>
    <w:rsid w:val="00513C31"/>
    <w:rsid w:val="00514545"/>
    <w:rsid w:val="0051584A"/>
    <w:rsid w:val="0051682C"/>
    <w:rsid w:val="0052094E"/>
    <w:rsid w:val="00521A04"/>
    <w:rsid w:val="0052396A"/>
    <w:rsid w:val="00524C05"/>
    <w:rsid w:val="00527074"/>
    <w:rsid w:val="005337DC"/>
    <w:rsid w:val="00536D62"/>
    <w:rsid w:val="00537308"/>
    <w:rsid w:val="005375E1"/>
    <w:rsid w:val="0054154C"/>
    <w:rsid w:val="00541B84"/>
    <w:rsid w:val="00542015"/>
    <w:rsid w:val="00543B1A"/>
    <w:rsid w:val="00545559"/>
    <w:rsid w:val="00545591"/>
    <w:rsid w:val="005459D4"/>
    <w:rsid w:val="005470F7"/>
    <w:rsid w:val="00550006"/>
    <w:rsid w:val="00553D1A"/>
    <w:rsid w:val="00553FBF"/>
    <w:rsid w:val="00557069"/>
    <w:rsid w:val="0055790B"/>
    <w:rsid w:val="00561200"/>
    <w:rsid w:val="00561CA1"/>
    <w:rsid w:val="00561DF9"/>
    <w:rsid w:val="00563BD2"/>
    <w:rsid w:val="00563E07"/>
    <w:rsid w:val="00564412"/>
    <w:rsid w:val="00566948"/>
    <w:rsid w:val="00566F1A"/>
    <w:rsid w:val="0057064D"/>
    <w:rsid w:val="00571C12"/>
    <w:rsid w:val="00573D8C"/>
    <w:rsid w:val="00576ED7"/>
    <w:rsid w:val="00577B57"/>
    <w:rsid w:val="00580D10"/>
    <w:rsid w:val="005812ED"/>
    <w:rsid w:val="00581B01"/>
    <w:rsid w:val="0058376F"/>
    <w:rsid w:val="00583A9F"/>
    <w:rsid w:val="00583BAA"/>
    <w:rsid w:val="00584BBE"/>
    <w:rsid w:val="00585B4B"/>
    <w:rsid w:val="005901E2"/>
    <w:rsid w:val="0059196F"/>
    <w:rsid w:val="00593958"/>
    <w:rsid w:val="00594348"/>
    <w:rsid w:val="00595176"/>
    <w:rsid w:val="00595432"/>
    <w:rsid w:val="00595657"/>
    <w:rsid w:val="00596E3E"/>
    <w:rsid w:val="0059715C"/>
    <w:rsid w:val="005A0B0C"/>
    <w:rsid w:val="005A106C"/>
    <w:rsid w:val="005A1F97"/>
    <w:rsid w:val="005A318D"/>
    <w:rsid w:val="005A31B3"/>
    <w:rsid w:val="005A3483"/>
    <w:rsid w:val="005A3925"/>
    <w:rsid w:val="005A44E3"/>
    <w:rsid w:val="005A4971"/>
    <w:rsid w:val="005A52EB"/>
    <w:rsid w:val="005A6A4B"/>
    <w:rsid w:val="005A7832"/>
    <w:rsid w:val="005B1101"/>
    <w:rsid w:val="005B1D74"/>
    <w:rsid w:val="005B1DCD"/>
    <w:rsid w:val="005B6554"/>
    <w:rsid w:val="005C2B59"/>
    <w:rsid w:val="005C70E8"/>
    <w:rsid w:val="005D2621"/>
    <w:rsid w:val="005D3C1C"/>
    <w:rsid w:val="005D619B"/>
    <w:rsid w:val="005D61BB"/>
    <w:rsid w:val="005D7CFA"/>
    <w:rsid w:val="005D7F01"/>
    <w:rsid w:val="005E09E4"/>
    <w:rsid w:val="005E3118"/>
    <w:rsid w:val="005E6696"/>
    <w:rsid w:val="005E68DA"/>
    <w:rsid w:val="00600C9A"/>
    <w:rsid w:val="0060416B"/>
    <w:rsid w:val="00604733"/>
    <w:rsid w:val="00604D79"/>
    <w:rsid w:val="006058F7"/>
    <w:rsid w:val="00606BDC"/>
    <w:rsid w:val="006113F3"/>
    <w:rsid w:val="00612202"/>
    <w:rsid w:val="0061330C"/>
    <w:rsid w:val="006161A6"/>
    <w:rsid w:val="00616D6B"/>
    <w:rsid w:val="00616FC2"/>
    <w:rsid w:val="0061709A"/>
    <w:rsid w:val="006176A8"/>
    <w:rsid w:val="00617D00"/>
    <w:rsid w:val="006216C3"/>
    <w:rsid w:val="00623720"/>
    <w:rsid w:val="00624714"/>
    <w:rsid w:val="006320AF"/>
    <w:rsid w:val="00634629"/>
    <w:rsid w:val="00634F6A"/>
    <w:rsid w:val="00635ACD"/>
    <w:rsid w:val="0063614D"/>
    <w:rsid w:val="00637D55"/>
    <w:rsid w:val="0064457A"/>
    <w:rsid w:val="00644712"/>
    <w:rsid w:val="00646954"/>
    <w:rsid w:val="00647415"/>
    <w:rsid w:val="0064776A"/>
    <w:rsid w:val="006477DC"/>
    <w:rsid w:val="00650C02"/>
    <w:rsid w:val="00652C3B"/>
    <w:rsid w:val="006543FC"/>
    <w:rsid w:val="006545B6"/>
    <w:rsid w:val="006550CF"/>
    <w:rsid w:val="006552EF"/>
    <w:rsid w:val="00655537"/>
    <w:rsid w:val="00662B85"/>
    <w:rsid w:val="00662DA6"/>
    <w:rsid w:val="00666EB7"/>
    <w:rsid w:val="006675D0"/>
    <w:rsid w:val="00667661"/>
    <w:rsid w:val="00671896"/>
    <w:rsid w:val="00675F3C"/>
    <w:rsid w:val="006760D4"/>
    <w:rsid w:val="00677F43"/>
    <w:rsid w:val="00680FDC"/>
    <w:rsid w:val="0068214E"/>
    <w:rsid w:val="0068224D"/>
    <w:rsid w:val="006825CE"/>
    <w:rsid w:val="00682DAE"/>
    <w:rsid w:val="00683A20"/>
    <w:rsid w:val="00683EDD"/>
    <w:rsid w:val="0068661E"/>
    <w:rsid w:val="006901EE"/>
    <w:rsid w:val="00690D87"/>
    <w:rsid w:val="006910C2"/>
    <w:rsid w:val="00693FF9"/>
    <w:rsid w:val="00694D88"/>
    <w:rsid w:val="006975B5"/>
    <w:rsid w:val="006A31C5"/>
    <w:rsid w:val="006A438A"/>
    <w:rsid w:val="006A5346"/>
    <w:rsid w:val="006A5505"/>
    <w:rsid w:val="006A7E20"/>
    <w:rsid w:val="006B1042"/>
    <w:rsid w:val="006B126E"/>
    <w:rsid w:val="006B2919"/>
    <w:rsid w:val="006B3752"/>
    <w:rsid w:val="006B3E3E"/>
    <w:rsid w:val="006B7F97"/>
    <w:rsid w:val="006C40E5"/>
    <w:rsid w:val="006C4BA2"/>
    <w:rsid w:val="006C539C"/>
    <w:rsid w:val="006C5BE5"/>
    <w:rsid w:val="006C6671"/>
    <w:rsid w:val="006C67C6"/>
    <w:rsid w:val="006C78B6"/>
    <w:rsid w:val="006D2AC5"/>
    <w:rsid w:val="006D3C81"/>
    <w:rsid w:val="006D5C35"/>
    <w:rsid w:val="006E1348"/>
    <w:rsid w:val="006E5EC6"/>
    <w:rsid w:val="006E6BB7"/>
    <w:rsid w:val="006F3B7C"/>
    <w:rsid w:val="006F6CDC"/>
    <w:rsid w:val="00700E39"/>
    <w:rsid w:val="0070320C"/>
    <w:rsid w:val="0070360D"/>
    <w:rsid w:val="007037FB"/>
    <w:rsid w:val="00710DD5"/>
    <w:rsid w:val="0071114F"/>
    <w:rsid w:val="0071117F"/>
    <w:rsid w:val="00712E2C"/>
    <w:rsid w:val="007160FB"/>
    <w:rsid w:val="007168C0"/>
    <w:rsid w:val="007222EB"/>
    <w:rsid w:val="007228B7"/>
    <w:rsid w:val="00727BBE"/>
    <w:rsid w:val="00732057"/>
    <w:rsid w:val="0073621C"/>
    <w:rsid w:val="007415F1"/>
    <w:rsid w:val="00741F64"/>
    <w:rsid w:val="007422CE"/>
    <w:rsid w:val="007422FA"/>
    <w:rsid w:val="007428BE"/>
    <w:rsid w:val="00742CB1"/>
    <w:rsid w:val="00744522"/>
    <w:rsid w:val="007448F6"/>
    <w:rsid w:val="00747698"/>
    <w:rsid w:val="0075047A"/>
    <w:rsid w:val="00751342"/>
    <w:rsid w:val="0075187A"/>
    <w:rsid w:val="007537BD"/>
    <w:rsid w:val="00753E44"/>
    <w:rsid w:val="00760CB5"/>
    <w:rsid w:val="00764394"/>
    <w:rsid w:val="007662D9"/>
    <w:rsid w:val="007667F4"/>
    <w:rsid w:val="007678AA"/>
    <w:rsid w:val="007706F1"/>
    <w:rsid w:val="007741A3"/>
    <w:rsid w:val="00774E1F"/>
    <w:rsid w:val="00782A72"/>
    <w:rsid w:val="00786364"/>
    <w:rsid w:val="007870F6"/>
    <w:rsid w:val="00790855"/>
    <w:rsid w:val="00792C3A"/>
    <w:rsid w:val="00793A6E"/>
    <w:rsid w:val="007A1C50"/>
    <w:rsid w:val="007A41E0"/>
    <w:rsid w:val="007A4B89"/>
    <w:rsid w:val="007A56A8"/>
    <w:rsid w:val="007A5DC2"/>
    <w:rsid w:val="007B4ACE"/>
    <w:rsid w:val="007C01FC"/>
    <w:rsid w:val="007C0F5F"/>
    <w:rsid w:val="007C3C2B"/>
    <w:rsid w:val="007C4118"/>
    <w:rsid w:val="007C540F"/>
    <w:rsid w:val="007C6EED"/>
    <w:rsid w:val="007D004D"/>
    <w:rsid w:val="007D079D"/>
    <w:rsid w:val="007D144E"/>
    <w:rsid w:val="007D73BF"/>
    <w:rsid w:val="007E1496"/>
    <w:rsid w:val="007E1CFF"/>
    <w:rsid w:val="007E366A"/>
    <w:rsid w:val="007E5988"/>
    <w:rsid w:val="007E5ADF"/>
    <w:rsid w:val="007E6C3F"/>
    <w:rsid w:val="007E6D14"/>
    <w:rsid w:val="007E7307"/>
    <w:rsid w:val="007F01CD"/>
    <w:rsid w:val="007F125A"/>
    <w:rsid w:val="007F3C1E"/>
    <w:rsid w:val="007F77EA"/>
    <w:rsid w:val="00801814"/>
    <w:rsid w:val="00803851"/>
    <w:rsid w:val="00803CD6"/>
    <w:rsid w:val="008055A3"/>
    <w:rsid w:val="00806B31"/>
    <w:rsid w:val="00820692"/>
    <w:rsid w:val="008219CE"/>
    <w:rsid w:val="00823103"/>
    <w:rsid w:val="00823377"/>
    <w:rsid w:val="0082430D"/>
    <w:rsid w:val="00826104"/>
    <w:rsid w:val="00830B92"/>
    <w:rsid w:val="00831791"/>
    <w:rsid w:val="00831C25"/>
    <w:rsid w:val="00831EC3"/>
    <w:rsid w:val="00832EC2"/>
    <w:rsid w:val="00833743"/>
    <w:rsid w:val="0083407F"/>
    <w:rsid w:val="0083423E"/>
    <w:rsid w:val="008345C2"/>
    <w:rsid w:val="00836461"/>
    <w:rsid w:val="008374CB"/>
    <w:rsid w:val="008408AF"/>
    <w:rsid w:val="008411B5"/>
    <w:rsid w:val="008428DB"/>
    <w:rsid w:val="0084427C"/>
    <w:rsid w:val="00847F63"/>
    <w:rsid w:val="0085029D"/>
    <w:rsid w:val="00850C84"/>
    <w:rsid w:val="008521D6"/>
    <w:rsid w:val="0085365A"/>
    <w:rsid w:val="008545F7"/>
    <w:rsid w:val="0085537B"/>
    <w:rsid w:val="00855746"/>
    <w:rsid w:val="0085751A"/>
    <w:rsid w:val="00861170"/>
    <w:rsid w:val="00862B65"/>
    <w:rsid w:val="00863F9B"/>
    <w:rsid w:val="00870F8D"/>
    <w:rsid w:val="00871239"/>
    <w:rsid w:val="008719BC"/>
    <w:rsid w:val="0087213A"/>
    <w:rsid w:val="00873060"/>
    <w:rsid w:val="00874051"/>
    <w:rsid w:val="00876516"/>
    <w:rsid w:val="008766F3"/>
    <w:rsid w:val="0088002E"/>
    <w:rsid w:val="00881C79"/>
    <w:rsid w:val="0088419C"/>
    <w:rsid w:val="008849BE"/>
    <w:rsid w:val="008849D2"/>
    <w:rsid w:val="00885482"/>
    <w:rsid w:val="0088549F"/>
    <w:rsid w:val="00886513"/>
    <w:rsid w:val="00890538"/>
    <w:rsid w:val="00891BF3"/>
    <w:rsid w:val="00893256"/>
    <w:rsid w:val="00895B50"/>
    <w:rsid w:val="008A06F9"/>
    <w:rsid w:val="008A2908"/>
    <w:rsid w:val="008A4243"/>
    <w:rsid w:val="008A4E1A"/>
    <w:rsid w:val="008A5EC6"/>
    <w:rsid w:val="008B16C1"/>
    <w:rsid w:val="008B1FAF"/>
    <w:rsid w:val="008B724B"/>
    <w:rsid w:val="008C1D3F"/>
    <w:rsid w:val="008C2790"/>
    <w:rsid w:val="008C5B93"/>
    <w:rsid w:val="008C5CAB"/>
    <w:rsid w:val="008D0A78"/>
    <w:rsid w:val="008D5155"/>
    <w:rsid w:val="008D64E8"/>
    <w:rsid w:val="008D6AB0"/>
    <w:rsid w:val="008E114E"/>
    <w:rsid w:val="008E5B55"/>
    <w:rsid w:val="008F23AC"/>
    <w:rsid w:val="008F3A66"/>
    <w:rsid w:val="008F66FA"/>
    <w:rsid w:val="008F7137"/>
    <w:rsid w:val="008F713E"/>
    <w:rsid w:val="008F7C0F"/>
    <w:rsid w:val="0090153A"/>
    <w:rsid w:val="00901920"/>
    <w:rsid w:val="0090715F"/>
    <w:rsid w:val="00913A28"/>
    <w:rsid w:val="0091535C"/>
    <w:rsid w:val="00916392"/>
    <w:rsid w:val="00922A12"/>
    <w:rsid w:val="00923E72"/>
    <w:rsid w:val="0092672B"/>
    <w:rsid w:val="00934B91"/>
    <w:rsid w:val="00934B9D"/>
    <w:rsid w:val="009376C0"/>
    <w:rsid w:val="00940787"/>
    <w:rsid w:val="00942288"/>
    <w:rsid w:val="00942B1C"/>
    <w:rsid w:val="009437FB"/>
    <w:rsid w:val="00943AF9"/>
    <w:rsid w:val="0094728A"/>
    <w:rsid w:val="00950202"/>
    <w:rsid w:val="00950665"/>
    <w:rsid w:val="009512FD"/>
    <w:rsid w:val="00953A54"/>
    <w:rsid w:val="009551A6"/>
    <w:rsid w:val="0095563F"/>
    <w:rsid w:val="00955D0D"/>
    <w:rsid w:val="009561B0"/>
    <w:rsid w:val="0095668B"/>
    <w:rsid w:val="00960D3A"/>
    <w:rsid w:val="00962F3A"/>
    <w:rsid w:val="009630EB"/>
    <w:rsid w:val="009675C0"/>
    <w:rsid w:val="009705A8"/>
    <w:rsid w:val="00974852"/>
    <w:rsid w:val="009755B2"/>
    <w:rsid w:val="00977EDD"/>
    <w:rsid w:val="009808EB"/>
    <w:rsid w:val="00980AE0"/>
    <w:rsid w:val="00984BCD"/>
    <w:rsid w:val="00987D78"/>
    <w:rsid w:val="00990D29"/>
    <w:rsid w:val="00993F81"/>
    <w:rsid w:val="0099424E"/>
    <w:rsid w:val="00995965"/>
    <w:rsid w:val="009973E1"/>
    <w:rsid w:val="009974F7"/>
    <w:rsid w:val="009A09C0"/>
    <w:rsid w:val="009A41BF"/>
    <w:rsid w:val="009A5AD7"/>
    <w:rsid w:val="009A670F"/>
    <w:rsid w:val="009A67DA"/>
    <w:rsid w:val="009A75EB"/>
    <w:rsid w:val="009A767D"/>
    <w:rsid w:val="009B1989"/>
    <w:rsid w:val="009B1BAD"/>
    <w:rsid w:val="009B1D0E"/>
    <w:rsid w:val="009B25BD"/>
    <w:rsid w:val="009B2EBD"/>
    <w:rsid w:val="009B3DF5"/>
    <w:rsid w:val="009C05C7"/>
    <w:rsid w:val="009C2A88"/>
    <w:rsid w:val="009C3C0E"/>
    <w:rsid w:val="009C45E3"/>
    <w:rsid w:val="009C4B0E"/>
    <w:rsid w:val="009C611C"/>
    <w:rsid w:val="009C6AEA"/>
    <w:rsid w:val="009C7823"/>
    <w:rsid w:val="009D3827"/>
    <w:rsid w:val="009E151B"/>
    <w:rsid w:val="009E234A"/>
    <w:rsid w:val="009E2AD3"/>
    <w:rsid w:val="009E30A9"/>
    <w:rsid w:val="009E424B"/>
    <w:rsid w:val="009E43A6"/>
    <w:rsid w:val="009E4597"/>
    <w:rsid w:val="009E5799"/>
    <w:rsid w:val="009F078D"/>
    <w:rsid w:val="009F09DC"/>
    <w:rsid w:val="009F65F9"/>
    <w:rsid w:val="009F6C0D"/>
    <w:rsid w:val="00A07C6B"/>
    <w:rsid w:val="00A11897"/>
    <w:rsid w:val="00A11BA2"/>
    <w:rsid w:val="00A128E8"/>
    <w:rsid w:val="00A1738D"/>
    <w:rsid w:val="00A174BE"/>
    <w:rsid w:val="00A209C2"/>
    <w:rsid w:val="00A22A48"/>
    <w:rsid w:val="00A24F33"/>
    <w:rsid w:val="00A25112"/>
    <w:rsid w:val="00A30230"/>
    <w:rsid w:val="00A30BC3"/>
    <w:rsid w:val="00A3120B"/>
    <w:rsid w:val="00A3306C"/>
    <w:rsid w:val="00A3551D"/>
    <w:rsid w:val="00A41010"/>
    <w:rsid w:val="00A418ED"/>
    <w:rsid w:val="00A43C1F"/>
    <w:rsid w:val="00A46C99"/>
    <w:rsid w:val="00A4755C"/>
    <w:rsid w:val="00A52081"/>
    <w:rsid w:val="00A52C02"/>
    <w:rsid w:val="00A533DB"/>
    <w:rsid w:val="00A542EF"/>
    <w:rsid w:val="00A54979"/>
    <w:rsid w:val="00A55570"/>
    <w:rsid w:val="00A5649F"/>
    <w:rsid w:val="00A57293"/>
    <w:rsid w:val="00A57EEB"/>
    <w:rsid w:val="00A60B1A"/>
    <w:rsid w:val="00A61476"/>
    <w:rsid w:val="00A63221"/>
    <w:rsid w:val="00A633F8"/>
    <w:rsid w:val="00A6503E"/>
    <w:rsid w:val="00A67AC7"/>
    <w:rsid w:val="00A70C7C"/>
    <w:rsid w:val="00A72EC7"/>
    <w:rsid w:val="00A74696"/>
    <w:rsid w:val="00A801E5"/>
    <w:rsid w:val="00A85638"/>
    <w:rsid w:val="00A8749B"/>
    <w:rsid w:val="00A87C89"/>
    <w:rsid w:val="00A905FA"/>
    <w:rsid w:val="00A94135"/>
    <w:rsid w:val="00A94979"/>
    <w:rsid w:val="00A94A77"/>
    <w:rsid w:val="00A95544"/>
    <w:rsid w:val="00AA024C"/>
    <w:rsid w:val="00AA3CF3"/>
    <w:rsid w:val="00AA4D67"/>
    <w:rsid w:val="00AA6290"/>
    <w:rsid w:val="00AA7A02"/>
    <w:rsid w:val="00AB1B00"/>
    <w:rsid w:val="00AB68FA"/>
    <w:rsid w:val="00AB6B02"/>
    <w:rsid w:val="00AC1932"/>
    <w:rsid w:val="00AC212E"/>
    <w:rsid w:val="00AD19EE"/>
    <w:rsid w:val="00AD1C9F"/>
    <w:rsid w:val="00AD247B"/>
    <w:rsid w:val="00AD2974"/>
    <w:rsid w:val="00AD2AB6"/>
    <w:rsid w:val="00AD3805"/>
    <w:rsid w:val="00AD3D26"/>
    <w:rsid w:val="00AD5727"/>
    <w:rsid w:val="00AD6B6D"/>
    <w:rsid w:val="00AD6D54"/>
    <w:rsid w:val="00AD7EE4"/>
    <w:rsid w:val="00AE3D59"/>
    <w:rsid w:val="00AE42AE"/>
    <w:rsid w:val="00AE75CA"/>
    <w:rsid w:val="00AF03CB"/>
    <w:rsid w:val="00AF1577"/>
    <w:rsid w:val="00AF1606"/>
    <w:rsid w:val="00AF1A7C"/>
    <w:rsid w:val="00AF229F"/>
    <w:rsid w:val="00AF2953"/>
    <w:rsid w:val="00AF598D"/>
    <w:rsid w:val="00AF5C3C"/>
    <w:rsid w:val="00AF6F3B"/>
    <w:rsid w:val="00AF737F"/>
    <w:rsid w:val="00B00C94"/>
    <w:rsid w:val="00B01157"/>
    <w:rsid w:val="00B0195B"/>
    <w:rsid w:val="00B019CC"/>
    <w:rsid w:val="00B063C4"/>
    <w:rsid w:val="00B073B0"/>
    <w:rsid w:val="00B0789E"/>
    <w:rsid w:val="00B113A3"/>
    <w:rsid w:val="00B11D9C"/>
    <w:rsid w:val="00B132DB"/>
    <w:rsid w:val="00B26877"/>
    <w:rsid w:val="00B3052A"/>
    <w:rsid w:val="00B34BC1"/>
    <w:rsid w:val="00B352B1"/>
    <w:rsid w:val="00B36435"/>
    <w:rsid w:val="00B41703"/>
    <w:rsid w:val="00B425B7"/>
    <w:rsid w:val="00B4288F"/>
    <w:rsid w:val="00B503C0"/>
    <w:rsid w:val="00B50B84"/>
    <w:rsid w:val="00B512BD"/>
    <w:rsid w:val="00B5137C"/>
    <w:rsid w:val="00B51D1C"/>
    <w:rsid w:val="00B52106"/>
    <w:rsid w:val="00B6116E"/>
    <w:rsid w:val="00B633ED"/>
    <w:rsid w:val="00B63A7F"/>
    <w:rsid w:val="00B65EAA"/>
    <w:rsid w:val="00B66C39"/>
    <w:rsid w:val="00B73E9A"/>
    <w:rsid w:val="00B757DC"/>
    <w:rsid w:val="00B766D5"/>
    <w:rsid w:val="00B7703F"/>
    <w:rsid w:val="00B806E2"/>
    <w:rsid w:val="00B81114"/>
    <w:rsid w:val="00B816BB"/>
    <w:rsid w:val="00B83019"/>
    <w:rsid w:val="00B851FE"/>
    <w:rsid w:val="00B85810"/>
    <w:rsid w:val="00B8588A"/>
    <w:rsid w:val="00B862A4"/>
    <w:rsid w:val="00B86D4C"/>
    <w:rsid w:val="00B8755C"/>
    <w:rsid w:val="00B911E5"/>
    <w:rsid w:val="00B92351"/>
    <w:rsid w:val="00B92AD6"/>
    <w:rsid w:val="00BA06FD"/>
    <w:rsid w:val="00BA1119"/>
    <w:rsid w:val="00BA1D09"/>
    <w:rsid w:val="00BA4A29"/>
    <w:rsid w:val="00BA781D"/>
    <w:rsid w:val="00BB180A"/>
    <w:rsid w:val="00BC1576"/>
    <w:rsid w:val="00BC2046"/>
    <w:rsid w:val="00BC4223"/>
    <w:rsid w:val="00BC4D2A"/>
    <w:rsid w:val="00BC5090"/>
    <w:rsid w:val="00BC75D6"/>
    <w:rsid w:val="00BC7B76"/>
    <w:rsid w:val="00BC7C18"/>
    <w:rsid w:val="00BD052B"/>
    <w:rsid w:val="00BD09BD"/>
    <w:rsid w:val="00BD3B45"/>
    <w:rsid w:val="00BD41A9"/>
    <w:rsid w:val="00BD55C3"/>
    <w:rsid w:val="00BD5AEC"/>
    <w:rsid w:val="00BE0B09"/>
    <w:rsid w:val="00BE2B42"/>
    <w:rsid w:val="00BE3565"/>
    <w:rsid w:val="00BE7D25"/>
    <w:rsid w:val="00BF1D2A"/>
    <w:rsid w:val="00BF1FEE"/>
    <w:rsid w:val="00BF2398"/>
    <w:rsid w:val="00BF23D4"/>
    <w:rsid w:val="00BF3BB3"/>
    <w:rsid w:val="00C02976"/>
    <w:rsid w:val="00C045D8"/>
    <w:rsid w:val="00C04F3E"/>
    <w:rsid w:val="00C0589C"/>
    <w:rsid w:val="00C0593C"/>
    <w:rsid w:val="00C07575"/>
    <w:rsid w:val="00C16789"/>
    <w:rsid w:val="00C2426A"/>
    <w:rsid w:val="00C24A62"/>
    <w:rsid w:val="00C24B29"/>
    <w:rsid w:val="00C25028"/>
    <w:rsid w:val="00C2547D"/>
    <w:rsid w:val="00C25E71"/>
    <w:rsid w:val="00C26616"/>
    <w:rsid w:val="00C32A74"/>
    <w:rsid w:val="00C346BA"/>
    <w:rsid w:val="00C3476E"/>
    <w:rsid w:val="00C3500E"/>
    <w:rsid w:val="00C36200"/>
    <w:rsid w:val="00C3677B"/>
    <w:rsid w:val="00C37940"/>
    <w:rsid w:val="00C41C00"/>
    <w:rsid w:val="00C43249"/>
    <w:rsid w:val="00C44838"/>
    <w:rsid w:val="00C45990"/>
    <w:rsid w:val="00C4755A"/>
    <w:rsid w:val="00C50B17"/>
    <w:rsid w:val="00C51386"/>
    <w:rsid w:val="00C53AC4"/>
    <w:rsid w:val="00C53E7A"/>
    <w:rsid w:val="00C60D14"/>
    <w:rsid w:val="00C61FCC"/>
    <w:rsid w:val="00C65129"/>
    <w:rsid w:val="00C66CA6"/>
    <w:rsid w:val="00C7001E"/>
    <w:rsid w:val="00C72830"/>
    <w:rsid w:val="00C73FC8"/>
    <w:rsid w:val="00C76332"/>
    <w:rsid w:val="00C7721D"/>
    <w:rsid w:val="00C82B43"/>
    <w:rsid w:val="00C8386D"/>
    <w:rsid w:val="00C83957"/>
    <w:rsid w:val="00C852C9"/>
    <w:rsid w:val="00C865D9"/>
    <w:rsid w:val="00C869E8"/>
    <w:rsid w:val="00C86BF9"/>
    <w:rsid w:val="00C907C9"/>
    <w:rsid w:val="00C90F18"/>
    <w:rsid w:val="00C9269E"/>
    <w:rsid w:val="00C92F87"/>
    <w:rsid w:val="00C941D7"/>
    <w:rsid w:val="00CA0AEC"/>
    <w:rsid w:val="00CA0F10"/>
    <w:rsid w:val="00CA30C7"/>
    <w:rsid w:val="00CA40DE"/>
    <w:rsid w:val="00CB3410"/>
    <w:rsid w:val="00CB424B"/>
    <w:rsid w:val="00CB4C87"/>
    <w:rsid w:val="00CB5725"/>
    <w:rsid w:val="00CB61A3"/>
    <w:rsid w:val="00CB61DE"/>
    <w:rsid w:val="00CC2D88"/>
    <w:rsid w:val="00CC4064"/>
    <w:rsid w:val="00CC5891"/>
    <w:rsid w:val="00CC7221"/>
    <w:rsid w:val="00CD1817"/>
    <w:rsid w:val="00CD1947"/>
    <w:rsid w:val="00CD20EF"/>
    <w:rsid w:val="00CD2E6A"/>
    <w:rsid w:val="00CD7C5E"/>
    <w:rsid w:val="00CE02FB"/>
    <w:rsid w:val="00CE4C52"/>
    <w:rsid w:val="00CE5C57"/>
    <w:rsid w:val="00CE6B15"/>
    <w:rsid w:val="00CE7055"/>
    <w:rsid w:val="00CF1110"/>
    <w:rsid w:val="00D04454"/>
    <w:rsid w:val="00D12396"/>
    <w:rsid w:val="00D14418"/>
    <w:rsid w:val="00D14CA9"/>
    <w:rsid w:val="00D15454"/>
    <w:rsid w:val="00D17727"/>
    <w:rsid w:val="00D212B8"/>
    <w:rsid w:val="00D26E30"/>
    <w:rsid w:val="00D3253B"/>
    <w:rsid w:val="00D325EE"/>
    <w:rsid w:val="00D32C37"/>
    <w:rsid w:val="00D340C3"/>
    <w:rsid w:val="00D35E57"/>
    <w:rsid w:val="00D360C0"/>
    <w:rsid w:val="00D3610F"/>
    <w:rsid w:val="00D3647B"/>
    <w:rsid w:val="00D37E76"/>
    <w:rsid w:val="00D41E71"/>
    <w:rsid w:val="00D4241D"/>
    <w:rsid w:val="00D4650E"/>
    <w:rsid w:val="00D4699B"/>
    <w:rsid w:val="00D4793B"/>
    <w:rsid w:val="00D47EF4"/>
    <w:rsid w:val="00D53B98"/>
    <w:rsid w:val="00D57379"/>
    <w:rsid w:val="00D60FAD"/>
    <w:rsid w:val="00D6352A"/>
    <w:rsid w:val="00D67F34"/>
    <w:rsid w:val="00D70CA3"/>
    <w:rsid w:val="00D71962"/>
    <w:rsid w:val="00D71F6B"/>
    <w:rsid w:val="00D73048"/>
    <w:rsid w:val="00D73582"/>
    <w:rsid w:val="00D74D1D"/>
    <w:rsid w:val="00D74EB0"/>
    <w:rsid w:val="00D75AC1"/>
    <w:rsid w:val="00D85D68"/>
    <w:rsid w:val="00D87493"/>
    <w:rsid w:val="00D87555"/>
    <w:rsid w:val="00D87BFA"/>
    <w:rsid w:val="00D93037"/>
    <w:rsid w:val="00D93AC9"/>
    <w:rsid w:val="00D948C9"/>
    <w:rsid w:val="00D96E51"/>
    <w:rsid w:val="00D97DEC"/>
    <w:rsid w:val="00DA1A06"/>
    <w:rsid w:val="00DA21F2"/>
    <w:rsid w:val="00DA3BE9"/>
    <w:rsid w:val="00DA60F8"/>
    <w:rsid w:val="00DB00AF"/>
    <w:rsid w:val="00DB0BAB"/>
    <w:rsid w:val="00DB217D"/>
    <w:rsid w:val="00DB3080"/>
    <w:rsid w:val="00DB4DB0"/>
    <w:rsid w:val="00DC10AE"/>
    <w:rsid w:val="00DC2B3D"/>
    <w:rsid w:val="00DC5E58"/>
    <w:rsid w:val="00DD0668"/>
    <w:rsid w:val="00DD0A79"/>
    <w:rsid w:val="00DD56E1"/>
    <w:rsid w:val="00DD7412"/>
    <w:rsid w:val="00DE0D46"/>
    <w:rsid w:val="00DE161A"/>
    <w:rsid w:val="00DE4700"/>
    <w:rsid w:val="00DE4D3E"/>
    <w:rsid w:val="00DE6179"/>
    <w:rsid w:val="00DE68D7"/>
    <w:rsid w:val="00DE6D3F"/>
    <w:rsid w:val="00DE76F1"/>
    <w:rsid w:val="00DF04D9"/>
    <w:rsid w:val="00DF1B3D"/>
    <w:rsid w:val="00DF2BBF"/>
    <w:rsid w:val="00DF441B"/>
    <w:rsid w:val="00DF5252"/>
    <w:rsid w:val="00DF554C"/>
    <w:rsid w:val="00DF5A55"/>
    <w:rsid w:val="00DF65FB"/>
    <w:rsid w:val="00DF74A6"/>
    <w:rsid w:val="00DF755E"/>
    <w:rsid w:val="00E00CD7"/>
    <w:rsid w:val="00E00D5B"/>
    <w:rsid w:val="00E02C70"/>
    <w:rsid w:val="00E04900"/>
    <w:rsid w:val="00E04EE7"/>
    <w:rsid w:val="00E0500B"/>
    <w:rsid w:val="00E05607"/>
    <w:rsid w:val="00E0587A"/>
    <w:rsid w:val="00E05D08"/>
    <w:rsid w:val="00E07DF8"/>
    <w:rsid w:val="00E12D9B"/>
    <w:rsid w:val="00E13F4D"/>
    <w:rsid w:val="00E14B2D"/>
    <w:rsid w:val="00E153B8"/>
    <w:rsid w:val="00E15AB4"/>
    <w:rsid w:val="00E16067"/>
    <w:rsid w:val="00E17256"/>
    <w:rsid w:val="00E2169C"/>
    <w:rsid w:val="00E228C5"/>
    <w:rsid w:val="00E25702"/>
    <w:rsid w:val="00E31021"/>
    <w:rsid w:val="00E31443"/>
    <w:rsid w:val="00E32CD3"/>
    <w:rsid w:val="00E362F1"/>
    <w:rsid w:val="00E3689F"/>
    <w:rsid w:val="00E37473"/>
    <w:rsid w:val="00E4054B"/>
    <w:rsid w:val="00E410C7"/>
    <w:rsid w:val="00E42A06"/>
    <w:rsid w:val="00E43087"/>
    <w:rsid w:val="00E4548B"/>
    <w:rsid w:val="00E45543"/>
    <w:rsid w:val="00E460D4"/>
    <w:rsid w:val="00E507A6"/>
    <w:rsid w:val="00E54853"/>
    <w:rsid w:val="00E5698E"/>
    <w:rsid w:val="00E60022"/>
    <w:rsid w:val="00E63691"/>
    <w:rsid w:val="00E64CCE"/>
    <w:rsid w:val="00E70830"/>
    <w:rsid w:val="00E70842"/>
    <w:rsid w:val="00E72035"/>
    <w:rsid w:val="00E72225"/>
    <w:rsid w:val="00E730CF"/>
    <w:rsid w:val="00E74C5C"/>
    <w:rsid w:val="00E821F3"/>
    <w:rsid w:val="00E82F43"/>
    <w:rsid w:val="00E841B3"/>
    <w:rsid w:val="00E85671"/>
    <w:rsid w:val="00E86281"/>
    <w:rsid w:val="00E87595"/>
    <w:rsid w:val="00E90AB1"/>
    <w:rsid w:val="00E9564F"/>
    <w:rsid w:val="00E95AD8"/>
    <w:rsid w:val="00E979AC"/>
    <w:rsid w:val="00EA07B3"/>
    <w:rsid w:val="00EA0AB4"/>
    <w:rsid w:val="00EA0BF4"/>
    <w:rsid w:val="00EA2122"/>
    <w:rsid w:val="00EA24A9"/>
    <w:rsid w:val="00EA29CF"/>
    <w:rsid w:val="00EA37CB"/>
    <w:rsid w:val="00EA488E"/>
    <w:rsid w:val="00EA5CD2"/>
    <w:rsid w:val="00EB7761"/>
    <w:rsid w:val="00EB7856"/>
    <w:rsid w:val="00EB7A98"/>
    <w:rsid w:val="00EC1333"/>
    <w:rsid w:val="00EC6A56"/>
    <w:rsid w:val="00EC7D23"/>
    <w:rsid w:val="00ED097D"/>
    <w:rsid w:val="00ED13FC"/>
    <w:rsid w:val="00ED14D5"/>
    <w:rsid w:val="00EE142E"/>
    <w:rsid w:val="00EE36C3"/>
    <w:rsid w:val="00EF5CE3"/>
    <w:rsid w:val="00EF6A0F"/>
    <w:rsid w:val="00F01E72"/>
    <w:rsid w:val="00F02C23"/>
    <w:rsid w:val="00F043FE"/>
    <w:rsid w:val="00F10382"/>
    <w:rsid w:val="00F10BAA"/>
    <w:rsid w:val="00F11ABE"/>
    <w:rsid w:val="00F11EA1"/>
    <w:rsid w:val="00F12354"/>
    <w:rsid w:val="00F1245E"/>
    <w:rsid w:val="00F137C9"/>
    <w:rsid w:val="00F13AE3"/>
    <w:rsid w:val="00F16368"/>
    <w:rsid w:val="00F33B9E"/>
    <w:rsid w:val="00F365DB"/>
    <w:rsid w:val="00F36603"/>
    <w:rsid w:val="00F40C5F"/>
    <w:rsid w:val="00F4246B"/>
    <w:rsid w:val="00F4696C"/>
    <w:rsid w:val="00F470CB"/>
    <w:rsid w:val="00F50568"/>
    <w:rsid w:val="00F50795"/>
    <w:rsid w:val="00F53902"/>
    <w:rsid w:val="00F53E5B"/>
    <w:rsid w:val="00F544C5"/>
    <w:rsid w:val="00F544C9"/>
    <w:rsid w:val="00F55470"/>
    <w:rsid w:val="00F554AF"/>
    <w:rsid w:val="00F5564D"/>
    <w:rsid w:val="00F5584D"/>
    <w:rsid w:val="00F56777"/>
    <w:rsid w:val="00F62215"/>
    <w:rsid w:val="00F62D33"/>
    <w:rsid w:val="00F65C01"/>
    <w:rsid w:val="00F676F8"/>
    <w:rsid w:val="00F67870"/>
    <w:rsid w:val="00F67FEF"/>
    <w:rsid w:val="00F70DD7"/>
    <w:rsid w:val="00F71805"/>
    <w:rsid w:val="00F72FCD"/>
    <w:rsid w:val="00F806DE"/>
    <w:rsid w:val="00F8488A"/>
    <w:rsid w:val="00F84D12"/>
    <w:rsid w:val="00F84E98"/>
    <w:rsid w:val="00F908E8"/>
    <w:rsid w:val="00F90BAF"/>
    <w:rsid w:val="00F92183"/>
    <w:rsid w:val="00F92C8D"/>
    <w:rsid w:val="00F955FF"/>
    <w:rsid w:val="00F9589B"/>
    <w:rsid w:val="00F96D33"/>
    <w:rsid w:val="00FA18E4"/>
    <w:rsid w:val="00FA33FF"/>
    <w:rsid w:val="00FA3E4E"/>
    <w:rsid w:val="00FA60C2"/>
    <w:rsid w:val="00FA64D0"/>
    <w:rsid w:val="00FA6ED7"/>
    <w:rsid w:val="00FB03C4"/>
    <w:rsid w:val="00FB2A20"/>
    <w:rsid w:val="00FB3AA9"/>
    <w:rsid w:val="00FB45F8"/>
    <w:rsid w:val="00FB4F59"/>
    <w:rsid w:val="00FB59EB"/>
    <w:rsid w:val="00FB7664"/>
    <w:rsid w:val="00FC7AA6"/>
    <w:rsid w:val="00FD0596"/>
    <w:rsid w:val="00FD0CEE"/>
    <w:rsid w:val="00FD248D"/>
    <w:rsid w:val="00FD3DD9"/>
    <w:rsid w:val="00FD45D5"/>
    <w:rsid w:val="00FD5302"/>
    <w:rsid w:val="00FD62FB"/>
    <w:rsid w:val="00FE1212"/>
    <w:rsid w:val="00FE2594"/>
    <w:rsid w:val="00FE2DFC"/>
    <w:rsid w:val="00FE3436"/>
    <w:rsid w:val="00FE4E3F"/>
    <w:rsid w:val="00FE5780"/>
    <w:rsid w:val="00FE62D8"/>
    <w:rsid w:val="00FF0719"/>
    <w:rsid w:val="00FF07E5"/>
    <w:rsid w:val="00FF1E73"/>
    <w:rsid w:val="00FF2852"/>
    <w:rsid w:val="00FF3097"/>
    <w:rsid w:val="00FF37B5"/>
    <w:rsid w:val="00FF5069"/>
    <w:rsid w:val="00FF57C8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FF0F6"/>
  <w15:docId w15:val="{04BE258D-6E14-4872-8276-C0E1B857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320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00E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36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0B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7320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3Exact">
    <w:name w:val="Основной текст (3) Exact"/>
    <w:basedOn w:val="a0"/>
    <w:link w:val="31"/>
    <w:rsid w:val="00732057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  <w:lang w:val="en-US"/>
    </w:rPr>
  </w:style>
  <w:style w:type="character" w:customStyle="1" w:styleId="12">
    <w:name w:val="Заголовок №1_"/>
    <w:basedOn w:val="a0"/>
    <w:link w:val="13"/>
    <w:rsid w:val="007320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732057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3205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3">
    <w:name w:val="Основной текст_"/>
    <w:basedOn w:val="a0"/>
    <w:link w:val="14"/>
    <w:rsid w:val="0073205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">
    <w:name w:val="Заголовок №3_"/>
    <w:basedOn w:val="a0"/>
    <w:link w:val="33"/>
    <w:rsid w:val="007320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7320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5pt">
    <w:name w:val="Основной текст + 11;5 pt"/>
    <w:basedOn w:val="a3"/>
    <w:rsid w:val="0073205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Колонтитул_"/>
    <w:basedOn w:val="a0"/>
    <w:rsid w:val="0073205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73205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3">
    <w:name w:val="Основной текст (2)_"/>
    <w:basedOn w:val="a0"/>
    <w:link w:val="24"/>
    <w:rsid w:val="007320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;Не полужирный"/>
    <w:basedOn w:val="23"/>
    <w:rsid w:val="007320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732057"/>
    <w:pPr>
      <w:shd w:val="clear" w:color="auto" w:fill="FFFFFF"/>
      <w:spacing w:line="285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1">
    <w:name w:val="Основной текст (3)"/>
    <w:basedOn w:val="a"/>
    <w:link w:val="3Exact"/>
    <w:rsid w:val="00732057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color w:val="auto"/>
      <w:spacing w:val="7"/>
      <w:sz w:val="19"/>
      <w:szCs w:val="19"/>
      <w:lang w:val="en-US" w:eastAsia="en-US"/>
    </w:rPr>
  </w:style>
  <w:style w:type="paragraph" w:customStyle="1" w:styleId="13">
    <w:name w:val="Заголовок №1"/>
    <w:basedOn w:val="a"/>
    <w:link w:val="12"/>
    <w:rsid w:val="00732057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Заголовок №2"/>
    <w:basedOn w:val="a"/>
    <w:link w:val="21"/>
    <w:rsid w:val="00732057"/>
    <w:pPr>
      <w:shd w:val="clear" w:color="auto" w:fill="FFFFFF"/>
      <w:spacing w:before="120" w:after="24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pacing w:val="10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732057"/>
    <w:pPr>
      <w:shd w:val="clear" w:color="auto" w:fill="FFFFFF"/>
      <w:spacing w:before="240" w:after="120" w:line="285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14">
    <w:name w:val="Основной текст1"/>
    <w:basedOn w:val="a"/>
    <w:link w:val="a3"/>
    <w:rsid w:val="00732057"/>
    <w:pPr>
      <w:shd w:val="clear" w:color="auto" w:fill="FFFFFF"/>
      <w:spacing w:before="120" w:after="120" w:line="285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3">
    <w:name w:val="Заголовок №3"/>
    <w:basedOn w:val="a"/>
    <w:link w:val="32"/>
    <w:rsid w:val="00732057"/>
    <w:pPr>
      <w:shd w:val="clear" w:color="auto" w:fill="FFFFFF"/>
      <w:spacing w:before="120" w:after="240" w:line="0" w:lineRule="atLeast"/>
      <w:ind w:firstLine="620"/>
      <w:jc w:val="both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7">
    <w:name w:val="footer"/>
    <w:basedOn w:val="a"/>
    <w:link w:val="a8"/>
    <w:uiPriority w:val="99"/>
    <w:unhideWhenUsed/>
    <w:rsid w:val="007320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205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320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205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DocList">
    <w:name w:val="ConsPlusDocList"/>
    <w:next w:val="a"/>
    <w:rsid w:val="00A87C8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styleId="ab">
    <w:name w:val="annotation reference"/>
    <w:basedOn w:val="a0"/>
    <w:uiPriority w:val="99"/>
    <w:semiHidden/>
    <w:unhideWhenUsed/>
    <w:rsid w:val="007D73B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D73B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D73B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D73B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D73BF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D73B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73BF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2">
    <w:name w:val="Revision"/>
    <w:hidden/>
    <w:uiPriority w:val="99"/>
    <w:semiHidden/>
    <w:rsid w:val="00C83957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List Paragraph"/>
    <w:basedOn w:val="a"/>
    <w:link w:val="af4"/>
    <w:uiPriority w:val="34"/>
    <w:qFormat/>
    <w:rsid w:val="00477303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AC212E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635ACD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character" w:customStyle="1" w:styleId="af4">
    <w:name w:val="Абзац списка Знак"/>
    <w:basedOn w:val="a0"/>
    <w:link w:val="af3"/>
    <w:uiPriority w:val="34"/>
    <w:rsid w:val="00635AC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Заголовок 1_ЦРБ"/>
    <w:basedOn w:val="10"/>
    <w:autoRedefine/>
    <w:qFormat/>
    <w:rsid w:val="003E6687"/>
    <w:pPr>
      <w:keepLines w:val="0"/>
      <w:widowControl/>
      <w:numPr>
        <w:numId w:val="7"/>
      </w:numPr>
      <w:spacing w:before="0"/>
      <w:ind w:right="2"/>
      <w:jc w:val="center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</w:rPr>
  </w:style>
  <w:style w:type="character" w:customStyle="1" w:styleId="11">
    <w:name w:val="Заголовок 1 Знак"/>
    <w:basedOn w:val="a0"/>
    <w:link w:val="10"/>
    <w:uiPriority w:val="9"/>
    <w:rsid w:val="00100E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F92183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F9218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36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9">
    <w:name w:val="Strong"/>
    <w:basedOn w:val="a0"/>
    <w:uiPriority w:val="22"/>
    <w:qFormat/>
    <w:rsid w:val="0064471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10B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greentitle">
    <w:name w:val="green_title"/>
    <w:basedOn w:val="a"/>
    <w:rsid w:val="002E0F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a">
    <w:name w:val="Emphasis"/>
    <w:basedOn w:val="a0"/>
    <w:uiPriority w:val="20"/>
    <w:qFormat/>
    <w:rsid w:val="002E0F33"/>
    <w:rPr>
      <w:i/>
      <w:iCs/>
    </w:rPr>
  </w:style>
  <w:style w:type="table" w:customStyle="1" w:styleId="15">
    <w:name w:val="Сетка таблицы светлая1"/>
    <w:basedOn w:val="a1"/>
    <w:uiPriority w:val="40"/>
    <w:rsid w:val="00BF1FEE"/>
    <w:pPr>
      <w:spacing w:after="0" w:line="240" w:lineRule="auto"/>
    </w:pPr>
    <w:rPr>
      <w:rFonts w:eastAsia="Courier New"/>
      <w:sz w:val="28"/>
      <w:szCs w:val="2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mpty-line">
    <w:name w:val="empty-line"/>
    <w:basedOn w:val="a"/>
    <w:rsid w:val="008018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F544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9A09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ConsPlusNormal">
    <w:name w:val="ConsPlusNormal"/>
    <w:rsid w:val="005239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40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47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7-329-2020081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0A32A-4B5F-469E-A7FE-0E055478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2228</Words>
  <Characters>12704</Characters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2020-08-07T12:26:00Z</cp:lastPrinted>
  <dcterms:created xsi:type="dcterms:W3CDTF">2020-08-07T12:15:00Z</dcterms:created>
  <dcterms:modified xsi:type="dcterms:W3CDTF">2020-08-28T12:24:00Z</dcterms:modified>
</cp:coreProperties>
</file>