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45E3" w14:textId="2CC3C8AA" w:rsidR="00A360C4" w:rsidRPr="00721BE7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30D">
        <w:rPr>
          <w:rFonts w:ascii="Times New Roman" w:hAnsi="Times New Roman" w:cs="Times New Roman"/>
          <w:sz w:val="28"/>
          <w:szCs w:val="28"/>
        </w:rPr>
        <w:t>7</w:t>
      </w:r>
    </w:p>
    <w:p w14:paraId="52ABBB01" w14:textId="557008CB" w:rsidR="00055CE5" w:rsidRPr="0005049F" w:rsidRDefault="00055CE5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131EF48" w14:textId="6D2B6E3A" w:rsidR="000E262D" w:rsidRPr="0005049F" w:rsidRDefault="000E262D" w:rsidP="00345053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212817">
        <w:rPr>
          <w:rFonts w:ascii="Times New Roman" w:hAnsi="Times New Roman" w:cs="Times New Roman"/>
          <w:sz w:val="28"/>
          <w:szCs w:val="28"/>
        </w:rPr>
        <w:t>4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12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5547CAE7" w14:textId="77777777" w:rsidR="0088630D" w:rsidRDefault="0088630D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Правления Центрального Республиканского Банка Донецкой Народной Республики</w:t>
      </w:r>
      <w:proofErr w:type="gramEnd"/>
    </w:p>
    <w:p w14:paraId="3E3FDA0F" w14:textId="72387EE4" w:rsidR="0088630D" w:rsidRPr="0005049F" w:rsidRDefault="00FE6BAC" w:rsidP="0088630D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88630D">
        <w:rPr>
          <w:rFonts w:ascii="Times New Roman" w:hAnsi="Times New Roman" w:cs="Times New Roman"/>
          <w:sz w:val="28"/>
          <w:szCs w:val="28"/>
        </w:rPr>
        <w:t>)</w:t>
      </w:r>
    </w:p>
    <w:p w14:paraId="13B54F70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DB52A98" w14:textId="5521D229" w:rsidR="00055CE5" w:rsidRPr="0005049F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49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C3D50">
        <w:rPr>
          <w:rFonts w:ascii="Times New Roman" w:hAnsi="Times New Roman" w:cs="Times New Roman"/>
          <w:b/>
          <w:sz w:val="28"/>
          <w:szCs w:val="28"/>
        </w:rPr>
        <w:t>корректировочном файле</w:t>
      </w:r>
    </w:p>
    <w:p w14:paraId="1A2FD7D2" w14:textId="77777777" w:rsidR="00055CE5" w:rsidRPr="0005049F" w:rsidRDefault="00055CE5" w:rsidP="00050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C2A9F" w14:textId="36309F2E" w:rsidR="00D4599B" w:rsidRDefault="00D4599B" w:rsidP="00D459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</w:t>
      </w:r>
      <w:r w:rsidR="007860E6">
        <w:rPr>
          <w:rFonts w:ascii="Times New Roman" w:hAnsi="Times New Roman" w:cs="Times New Roman"/>
          <w:sz w:val="28"/>
          <w:szCs w:val="28"/>
        </w:rPr>
        <w:t xml:space="preserve">(страховом полисе)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7860E6" w:rsidRPr="00F06A06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0492DB0" w14:textId="77777777" w:rsidR="00D4599B" w:rsidRPr="00F06A06" w:rsidRDefault="00D4599B" w:rsidP="00786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5244"/>
      </w:tblGrid>
      <w:tr w:rsidR="007860E6" w:rsidRPr="001F7449" w14:paraId="59D39ACD" w14:textId="77777777" w:rsidTr="00345053">
        <w:trPr>
          <w:tblHeader/>
        </w:trPr>
        <w:tc>
          <w:tcPr>
            <w:tcW w:w="662" w:type="dxa"/>
          </w:tcPr>
          <w:p w14:paraId="026A988D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3" w:type="dxa"/>
          </w:tcPr>
          <w:p w14:paraId="4E6B1264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7CAD76DF" w14:textId="185191C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860E6" w:rsidRPr="001F7449" w14:paraId="7EC6710C" w14:textId="77777777" w:rsidTr="00345053">
        <w:trPr>
          <w:tblHeader/>
        </w:trPr>
        <w:tc>
          <w:tcPr>
            <w:tcW w:w="662" w:type="dxa"/>
          </w:tcPr>
          <w:p w14:paraId="25E69E50" w14:textId="77777777" w:rsidR="007860E6" w:rsidRPr="001F7449" w:rsidRDefault="007860E6" w:rsidP="00D4599B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14:paraId="1B5435DC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A307C0" w14:textId="77777777" w:rsidR="007860E6" w:rsidRPr="001F7449" w:rsidRDefault="007860E6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860E6" w:rsidRPr="001F7449" w14:paraId="752E5763" w14:textId="77777777" w:rsidTr="00345053">
        <w:tc>
          <w:tcPr>
            <w:tcW w:w="662" w:type="dxa"/>
          </w:tcPr>
          <w:p w14:paraId="1DEBE3C1" w14:textId="7777777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8D297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2B7CCFF0" w14:textId="39D66F6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B328E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7860E6" w:rsidRPr="001F7449" w14:paraId="45EBC331" w14:textId="77777777" w:rsidTr="00345053">
        <w:tc>
          <w:tcPr>
            <w:tcW w:w="662" w:type="dxa"/>
          </w:tcPr>
          <w:p w14:paraId="2D71C4B7" w14:textId="427BC640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0094749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5244" w:type="dxa"/>
          </w:tcPr>
          <w:p w14:paraId="5A49875A" w14:textId="2B7499E2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BFF5238" w14:textId="77777777" w:rsidTr="00345053">
        <w:tc>
          <w:tcPr>
            <w:tcW w:w="662" w:type="dxa"/>
          </w:tcPr>
          <w:p w14:paraId="00AC0A11" w14:textId="77FC9A1A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630AEACA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Тип страхового полиса </w:t>
            </w:r>
          </w:p>
        </w:tc>
        <w:tc>
          <w:tcPr>
            <w:tcW w:w="5244" w:type="dxa"/>
          </w:tcPr>
          <w:p w14:paraId="2A6920D0" w14:textId="17E089EF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7BBF19" w14:textId="77777777" w:rsidTr="00345053">
        <w:tc>
          <w:tcPr>
            <w:tcW w:w="662" w:type="dxa"/>
          </w:tcPr>
          <w:p w14:paraId="1D020BDB" w14:textId="0909272E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728D9E68" w14:textId="77777777" w:rsidR="007860E6" w:rsidRPr="00C74C8E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8E">
              <w:rPr>
                <w:rFonts w:ascii="Times New Roman" w:hAnsi="Times New Roman" w:cs="Times New Roman"/>
                <w:sz w:val="28"/>
                <w:szCs w:val="28"/>
              </w:rPr>
              <w:t xml:space="preserve">Статус страхового полиса </w:t>
            </w:r>
          </w:p>
        </w:tc>
        <w:tc>
          <w:tcPr>
            <w:tcW w:w="5244" w:type="dxa"/>
          </w:tcPr>
          <w:p w14:paraId="6563223B" w14:textId="69B58CAB" w:rsidR="007860E6" w:rsidRPr="00341D66" w:rsidRDefault="007860E6" w:rsidP="007860E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D480BFF" w14:textId="77777777" w:rsidTr="00345053">
        <w:tc>
          <w:tcPr>
            <w:tcW w:w="662" w:type="dxa"/>
          </w:tcPr>
          <w:p w14:paraId="2A5F1027" w14:textId="4BFC42C6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3" w:type="dxa"/>
          </w:tcPr>
          <w:p w14:paraId="1BFB7B7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договора страхования</w:t>
            </w:r>
          </w:p>
        </w:tc>
        <w:tc>
          <w:tcPr>
            <w:tcW w:w="5244" w:type="dxa"/>
          </w:tcPr>
          <w:p w14:paraId="005F1401" w14:textId="2FA8AF40" w:rsidR="007860E6" w:rsidRPr="001F7449" w:rsidRDefault="007860E6" w:rsidP="007860E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CC6121B" w14:textId="77777777" w:rsidTr="00345053">
        <w:tc>
          <w:tcPr>
            <w:tcW w:w="662" w:type="dxa"/>
          </w:tcPr>
          <w:p w14:paraId="10011B65" w14:textId="6E358DF3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1584986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договора страхования</w:t>
            </w:r>
          </w:p>
        </w:tc>
        <w:tc>
          <w:tcPr>
            <w:tcW w:w="5244" w:type="dxa"/>
          </w:tcPr>
          <w:p w14:paraId="5891CAF8" w14:textId="47DEEEDD" w:rsidR="007860E6" w:rsidRPr="001F7449" w:rsidRDefault="007860E6" w:rsidP="007860E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68CBCE5" w14:textId="77777777" w:rsidTr="00345053">
        <w:tc>
          <w:tcPr>
            <w:tcW w:w="662" w:type="dxa"/>
          </w:tcPr>
          <w:p w14:paraId="65B1665B" w14:textId="14B465B7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3" w:type="dxa"/>
          </w:tcPr>
          <w:p w14:paraId="61B0950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244" w:type="dxa"/>
          </w:tcPr>
          <w:p w14:paraId="4E5179C4" w14:textId="60AD31D1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927AC9" w14:textId="77777777" w:rsidTr="00345053">
        <w:tc>
          <w:tcPr>
            <w:tcW w:w="662" w:type="dxa"/>
          </w:tcPr>
          <w:p w14:paraId="50375DC8" w14:textId="3811BE7F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771599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</w:p>
        </w:tc>
        <w:tc>
          <w:tcPr>
            <w:tcW w:w="5244" w:type="dxa"/>
          </w:tcPr>
          <w:p w14:paraId="12B06C2D" w14:textId="5EB4725F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03A0775" w14:textId="77777777" w:rsidTr="00345053">
        <w:tc>
          <w:tcPr>
            <w:tcW w:w="662" w:type="dxa"/>
          </w:tcPr>
          <w:p w14:paraId="0F7D6204" w14:textId="115B9F44" w:rsidR="007860E6" w:rsidRPr="001F7449" w:rsidRDefault="007860E6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5825E3A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Ограничение по количеству водителей</w:t>
            </w:r>
          </w:p>
        </w:tc>
        <w:tc>
          <w:tcPr>
            <w:tcW w:w="5244" w:type="dxa"/>
          </w:tcPr>
          <w:p w14:paraId="1860E554" w14:textId="1CC1BAB6" w:rsidR="007860E6" w:rsidRPr="001F7449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1788D4" w14:textId="77777777" w:rsidTr="00345053">
        <w:tc>
          <w:tcPr>
            <w:tcW w:w="662" w:type="dxa"/>
          </w:tcPr>
          <w:p w14:paraId="0D3CEEB2" w14:textId="4AA69F16" w:rsidR="007860E6" w:rsidRPr="00215937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733" w:type="dxa"/>
          </w:tcPr>
          <w:p w14:paraId="759DD84F" w14:textId="77777777" w:rsidR="007860E6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транспортного средства</w:t>
            </w:r>
          </w:p>
        </w:tc>
        <w:tc>
          <w:tcPr>
            <w:tcW w:w="5244" w:type="dxa"/>
          </w:tcPr>
          <w:p w14:paraId="00E2800F" w14:textId="4BD7AC2E" w:rsidR="007860E6" w:rsidRPr="00215937" w:rsidRDefault="007860E6" w:rsidP="00786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98034C7" w14:textId="77777777" w:rsidTr="00345053">
        <w:tc>
          <w:tcPr>
            <w:tcW w:w="662" w:type="dxa"/>
          </w:tcPr>
          <w:p w14:paraId="4EE8D91C" w14:textId="1714412C" w:rsidR="007860E6" w:rsidRPr="001F7449" w:rsidRDefault="007860E6" w:rsidP="00786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33" w:type="dxa"/>
          </w:tcPr>
          <w:p w14:paraId="55DDF02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</w:t>
            </w:r>
          </w:p>
        </w:tc>
        <w:tc>
          <w:tcPr>
            <w:tcW w:w="5244" w:type="dxa"/>
          </w:tcPr>
          <w:p w14:paraId="3E541789" w14:textId="648D95D7" w:rsidR="007860E6" w:rsidRPr="001F7449" w:rsidRDefault="007860E6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7860E6" w:rsidRPr="001F7449" w14:paraId="1B6EBEEA" w14:textId="77777777" w:rsidTr="00345053">
        <w:tc>
          <w:tcPr>
            <w:tcW w:w="662" w:type="dxa"/>
          </w:tcPr>
          <w:p w14:paraId="66756B44" w14:textId="337B6E85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1A0F9A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страховой суммы возмещения вреда жизни и здоровью</w:t>
            </w:r>
          </w:p>
        </w:tc>
        <w:tc>
          <w:tcPr>
            <w:tcW w:w="5244" w:type="dxa"/>
          </w:tcPr>
          <w:p w14:paraId="57964F5D" w14:textId="72E4898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91563AB" w14:textId="77777777" w:rsidTr="00345053">
        <w:tc>
          <w:tcPr>
            <w:tcW w:w="662" w:type="dxa"/>
          </w:tcPr>
          <w:p w14:paraId="029EC684" w14:textId="5CBC66C2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326F93" w14:textId="68AFA961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суммы возмещения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вреда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49EF2808" w14:textId="0765E65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1831505" w14:textId="77777777" w:rsidTr="00345053">
        <w:tc>
          <w:tcPr>
            <w:tcW w:w="662" w:type="dxa"/>
          </w:tcPr>
          <w:p w14:paraId="449D9C45" w14:textId="533F452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80D45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Дата оплаты страховой премии</w:t>
            </w:r>
          </w:p>
        </w:tc>
        <w:tc>
          <w:tcPr>
            <w:tcW w:w="5244" w:type="dxa"/>
          </w:tcPr>
          <w:p w14:paraId="025FD0B3" w14:textId="3379086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4A563AA" w14:textId="77777777" w:rsidTr="00345053">
        <w:tc>
          <w:tcPr>
            <w:tcW w:w="662" w:type="dxa"/>
          </w:tcPr>
          <w:p w14:paraId="3CCA2F0B" w14:textId="75BCF3D1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37B84C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Размер оплаченной страховой премии</w:t>
            </w:r>
          </w:p>
        </w:tc>
        <w:tc>
          <w:tcPr>
            <w:tcW w:w="5244" w:type="dxa"/>
          </w:tcPr>
          <w:p w14:paraId="24A085BB" w14:textId="480C90E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D3EB05" w14:textId="77777777" w:rsidTr="00345053">
        <w:tc>
          <w:tcPr>
            <w:tcW w:w="662" w:type="dxa"/>
          </w:tcPr>
          <w:p w14:paraId="57ED2009" w14:textId="4F05224B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EF2EAB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5244" w:type="dxa"/>
          </w:tcPr>
          <w:p w14:paraId="0823221C" w14:textId="4AA3A98C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832553E" w14:textId="77777777" w:rsidTr="00345053">
        <w:tc>
          <w:tcPr>
            <w:tcW w:w="662" w:type="dxa"/>
          </w:tcPr>
          <w:p w14:paraId="70EBEDCA" w14:textId="383F9778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0E497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</w:p>
        </w:tc>
        <w:tc>
          <w:tcPr>
            <w:tcW w:w="5244" w:type="dxa"/>
          </w:tcPr>
          <w:p w14:paraId="0D24D6B6" w14:textId="01F790A7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DC35AC4" w14:textId="77777777" w:rsidTr="00345053">
        <w:tc>
          <w:tcPr>
            <w:tcW w:w="662" w:type="dxa"/>
          </w:tcPr>
          <w:p w14:paraId="5DFCF34E" w14:textId="7828CE80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0ED1A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5244" w:type="dxa"/>
          </w:tcPr>
          <w:p w14:paraId="6F8CBC3E" w14:textId="4C2C9CF5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AB8FD3" w14:textId="77777777" w:rsidTr="00345053">
        <w:tc>
          <w:tcPr>
            <w:tcW w:w="662" w:type="dxa"/>
          </w:tcPr>
          <w:p w14:paraId="4A7E1B85" w14:textId="6830AF19" w:rsidR="007860E6" w:rsidRPr="001F7449" w:rsidRDefault="004E64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F2A32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244" w:type="dxa"/>
          </w:tcPr>
          <w:p w14:paraId="11699684" w14:textId="3C16362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42FCD0BB" w14:textId="77777777" w:rsidTr="00345053">
        <w:tc>
          <w:tcPr>
            <w:tcW w:w="662" w:type="dxa"/>
          </w:tcPr>
          <w:p w14:paraId="7D58D850" w14:textId="327A0328" w:rsidR="00C216BD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33" w:type="dxa"/>
          </w:tcPr>
          <w:p w14:paraId="546F6501" w14:textId="79807721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(категория) ТС</w:t>
            </w:r>
          </w:p>
        </w:tc>
        <w:tc>
          <w:tcPr>
            <w:tcW w:w="5244" w:type="dxa"/>
          </w:tcPr>
          <w:p w14:paraId="5082BF96" w14:textId="72747F9E" w:rsidR="00C216BD" w:rsidRDefault="00C216BD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A0B6A3" w14:textId="77777777" w:rsidTr="00345053">
        <w:tc>
          <w:tcPr>
            <w:tcW w:w="662" w:type="dxa"/>
          </w:tcPr>
          <w:p w14:paraId="60B96964" w14:textId="02578826" w:rsidR="007860E6" w:rsidRPr="001F7449" w:rsidRDefault="004E6408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0D161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Объем двигателя</w:t>
            </w:r>
          </w:p>
        </w:tc>
        <w:tc>
          <w:tcPr>
            <w:tcW w:w="5244" w:type="dxa"/>
          </w:tcPr>
          <w:p w14:paraId="3669AF46" w14:textId="1050BF6B" w:rsidR="007860E6" w:rsidRPr="0005059C" w:rsidRDefault="004E6408" w:rsidP="004E6408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E3EE0B6" w14:textId="77777777" w:rsidTr="00345053">
        <w:tc>
          <w:tcPr>
            <w:tcW w:w="662" w:type="dxa"/>
          </w:tcPr>
          <w:p w14:paraId="088B601D" w14:textId="730EC483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5F2E4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Лошадиные силы</w:t>
            </w:r>
          </w:p>
        </w:tc>
        <w:tc>
          <w:tcPr>
            <w:tcW w:w="5244" w:type="dxa"/>
          </w:tcPr>
          <w:p w14:paraId="37C58B24" w14:textId="57BA59DD" w:rsidR="007860E6" w:rsidRPr="001F7449" w:rsidRDefault="004E6408" w:rsidP="004E6408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D46049" w14:textId="77777777" w:rsidTr="00345053">
        <w:tc>
          <w:tcPr>
            <w:tcW w:w="662" w:type="dxa"/>
          </w:tcPr>
          <w:p w14:paraId="4D3F96BC" w14:textId="1895C3F7" w:rsidR="007860E6" w:rsidRPr="001F7449" w:rsidRDefault="007860E6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B86847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5244" w:type="dxa"/>
          </w:tcPr>
          <w:p w14:paraId="30B3A1C0" w14:textId="03DDF523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1AE9124" w14:textId="77777777" w:rsidTr="00345053">
        <w:tc>
          <w:tcPr>
            <w:tcW w:w="662" w:type="dxa"/>
          </w:tcPr>
          <w:p w14:paraId="777E850B" w14:textId="39C14E95" w:rsidR="007860E6" w:rsidRPr="001F7449" w:rsidRDefault="007860E6" w:rsidP="004E640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BC2DD7F" w14:textId="77777777" w:rsidR="007860E6" w:rsidRPr="001F7449" w:rsidRDefault="007860E6" w:rsidP="00D4599B">
            <w:pPr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грузоподъемность</w:t>
            </w:r>
          </w:p>
        </w:tc>
        <w:tc>
          <w:tcPr>
            <w:tcW w:w="5244" w:type="dxa"/>
          </w:tcPr>
          <w:p w14:paraId="525514D8" w14:textId="3BF798E7" w:rsidR="007860E6" w:rsidRPr="001F7449" w:rsidRDefault="004E6408" w:rsidP="004E6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A2BB279" w14:textId="77777777" w:rsidTr="00345053">
        <w:tc>
          <w:tcPr>
            <w:tcW w:w="662" w:type="dxa"/>
          </w:tcPr>
          <w:p w14:paraId="32EADB6E" w14:textId="2690368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33" w:type="dxa"/>
          </w:tcPr>
          <w:p w14:paraId="76F0CC5F" w14:textId="687531D7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</w:t>
            </w:r>
          </w:p>
        </w:tc>
        <w:tc>
          <w:tcPr>
            <w:tcW w:w="5244" w:type="dxa"/>
          </w:tcPr>
          <w:p w14:paraId="0EDD484F" w14:textId="5FDD4D74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C216BD" w:rsidRPr="001F7449" w14:paraId="5DD5F8DD" w14:textId="77777777" w:rsidTr="00345053">
        <w:tc>
          <w:tcPr>
            <w:tcW w:w="662" w:type="dxa"/>
          </w:tcPr>
          <w:p w14:paraId="56D92A76" w14:textId="460A592C" w:rsidR="00C216BD" w:rsidRDefault="00C216BD" w:rsidP="004E6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33" w:type="dxa"/>
          </w:tcPr>
          <w:p w14:paraId="643ED3B2" w14:textId="41D7492C" w:rsidR="00C216BD" w:rsidRPr="001F7449" w:rsidRDefault="00C216BD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244" w:type="dxa"/>
          </w:tcPr>
          <w:p w14:paraId="594C43E8" w14:textId="108D10CB" w:rsidR="00C216BD" w:rsidRDefault="00C216B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B7C89B7" w14:textId="77777777" w:rsidTr="00345053">
        <w:tc>
          <w:tcPr>
            <w:tcW w:w="662" w:type="dxa"/>
          </w:tcPr>
          <w:p w14:paraId="7102D12A" w14:textId="47F06CBD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41F36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5244" w:type="dxa"/>
          </w:tcPr>
          <w:p w14:paraId="0C6F9C7F" w14:textId="4959DF8E" w:rsidR="007860E6" w:rsidRPr="007B1D16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8395A0" w14:textId="77777777" w:rsidTr="00345053">
        <w:tc>
          <w:tcPr>
            <w:tcW w:w="662" w:type="dxa"/>
          </w:tcPr>
          <w:p w14:paraId="33BBF42B" w14:textId="6D887A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C92E26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Вид документа ТС</w:t>
            </w:r>
          </w:p>
        </w:tc>
        <w:tc>
          <w:tcPr>
            <w:tcW w:w="5244" w:type="dxa"/>
          </w:tcPr>
          <w:p w14:paraId="3A052A0B" w14:textId="58F2A2E6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52F3F54" w14:textId="77777777" w:rsidTr="00345053">
        <w:tc>
          <w:tcPr>
            <w:tcW w:w="662" w:type="dxa"/>
          </w:tcPr>
          <w:p w14:paraId="7B0FE5FA" w14:textId="27DE087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BF6934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 ТС</w:t>
            </w:r>
          </w:p>
        </w:tc>
        <w:tc>
          <w:tcPr>
            <w:tcW w:w="5244" w:type="dxa"/>
          </w:tcPr>
          <w:p w14:paraId="2D7C83D3" w14:textId="594D9DC4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A0340C" w14:textId="77777777" w:rsidTr="00345053">
        <w:tc>
          <w:tcPr>
            <w:tcW w:w="662" w:type="dxa"/>
          </w:tcPr>
          <w:p w14:paraId="309D7CCB" w14:textId="5506E7A6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4C9343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244" w:type="dxa"/>
          </w:tcPr>
          <w:p w14:paraId="55E4EBDC" w14:textId="4BFF2E4E" w:rsidR="007860E6" w:rsidRPr="001F7449" w:rsidRDefault="004E64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7860E6" w:rsidRPr="001F7449" w14:paraId="33632928" w14:textId="77777777" w:rsidTr="00345053">
        <w:tc>
          <w:tcPr>
            <w:tcW w:w="662" w:type="dxa"/>
          </w:tcPr>
          <w:p w14:paraId="0FF97B84" w14:textId="04F1A67F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04318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Сведения о сдаче транспортного средства в аренду</w:t>
            </w:r>
          </w:p>
        </w:tc>
        <w:tc>
          <w:tcPr>
            <w:tcW w:w="5244" w:type="dxa"/>
          </w:tcPr>
          <w:p w14:paraId="2666A2E2" w14:textId="7AEA4315" w:rsidR="007860E6" w:rsidRPr="001F7449" w:rsidRDefault="004E6408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BD6280" w14:textId="77777777" w:rsidTr="00345053">
        <w:tc>
          <w:tcPr>
            <w:tcW w:w="662" w:type="dxa"/>
          </w:tcPr>
          <w:p w14:paraId="7E2EB307" w14:textId="458D0BC9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097090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244" w:type="dxa"/>
          </w:tcPr>
          <w:p w14:paraId="3F11F94C" w14:textId="4957F8D5" w:rsidR="007860E6" w:rsidRPr="001F7449" w:rsidRDefault="004E6408" w:rsidP="004E6408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B857200" w14:textId="77777777" w:rsidTr="00345053">
        <w:tc>
          <w:tcPr>
            <w:tcW w:w="662" w:type="dxa"/>
          </w:tcPr>
          <w:p w14:paraId="62789274" w14:textId="4F09F9F5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9750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используется с прицепом</w:t>
            </w:r>
          </w:p>
        </w:tc>
        <w:tc>
          <w:tcPr>
            <w:tcW w:w="5244" w:type="dxa"/>
          </w:tcPr>
          <w:p w14:paraId="2F4F7E80" w14:textId="3CDEE8DA" w:rsidR="007860E6" w:rsidRPr="001F7449" w:rsidRDefault="00BA77B6" w:rsidP="00BA77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CE276B2" w14:textId="77777777" w:rsidTr="00345053">
        <w:tc>
          <w:tcPr>
            <w:tcW w:w="662" w:type="dxa"/>
          </w:tcPr>
          <w:p w14:paraId="197323D9" w14:textId="4CC700F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132F7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подлежит техническому осмотру</w:t>
            </w:r>
          </w:p>
        </w:tc>
        <w:tc>
          <w:tcPr>
            <w:tcW w:w="5244" w:type="dxa"/>
          </w:tcPr>
          <w:p w14:paraId="47D8B768" w14:textId="52812394" w:rsidR="007860E6" w:rsidRPr="001F7449" w:rsidRDefault="00BA77B6" w:rsidP="00BA77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C098E47" w14:textId="77777777" w:rsidTr="00345053">
        <w:tc>
          <w:tcPr>
            <w:tcW w:w="662" w:type="dxa"/>
          </w:tcPr>
          <w:p w14:paraId="36F0579E" w14:textId="097D298D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D5E10C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244" w:type="dxa"/>
          </w:tcPr>
          <w:p w14:paraId="27958F8C" w14:textId="17ECA9A5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A6FF6E" w14:textId="77777777" w:rsidTr="00345053">
        <w:tc>
          <w:tcPr>
            <w:tcW w:w="662" w:type="dxa"/>
          </w:tcPr>
          <w:p w14:paraId="05A40C38" w14:textId="21AFB894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1756C5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дата рождения</w:t>
            </w:r>
          </w:p>
        </w:tc>
        <w:tc>
          <w:tcPr>
            <w:tcW w:w="5244" w:type="dxa"/>
          </w:tcPr>
          <w:p w14:paraId="243B45EE" w14:textId="5068297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E19593F" w14:textId="77777777" w:rsidTr="00345053">
        <w:tc>
          <w:tcPr>
            <w:tcW w:w="662" w:type="dxa"/>
          </w:tcPr>
          <w:p w14:paraId="69A21280" w14:textId="6D48BBA3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9AC95C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244" w:type="dxa"/>
          </w:tcPr>
          <w:p w14:paraId="224B78A1" w14:textId="506274A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285E482" w14:textId="77777777" w:rsidTr="00345053">
        <w:tc>
          <w:tcPr>
            <w:tcW w:w="662" w:type="dxa"/>
          </w:tcPr>
          <w:p w14:paraId="4D8189D9" w14:textId="1A534D0F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D921A0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244" w:type="dxa"/>
          </w:tcPr>
          <w:p w14:paraId="4338C3AC" w14:textId="47DD7AFC" w:rsidR="007860E6" w:rsidRPr="001F7449" w:rsidRDefault="00BA77B6" w:rsidP="00BA77B6">
            <w:pPr>
              <w:pStyle w:val="a3"/>
              <w:tabs>
                <w:tab w:val="left" w:pos="300"/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6115612" w14:textId="77777777" w:rsidTr="00345053">
        <w:tc>
          <w:tcPr>
            <w:tcW w:w="662" w:type="dxa"/>
          </w:tcPr>
          <w:p w14:paraId="459C47A3" w14:textId="08C00135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7750E1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244" w:type="dxa"/>
          </w:tcPr>
          <w:p w14:paraId="1C4EEB21" w14:textId="1B8655A9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A398A3A" w14:textId="77777777" w:rsidTr="00345053">
        <w:tc>
          <w:tcPr>
            <w:tcW w:w="662" w:type="dxa"/>
          </w:tcPr>
          <w:p w14:paraId="421FE1A5" w14:textId="62A33BE7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044B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244" w:type="dxa"/>
          </w:tcPr>
          <w:p w14:paraId="43C49EDC" w14:textId="6CB4BB0C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72DF34" w14:textId="77777777" w:rsidTr="00345053">
        <w:tc>
          <w:tcPr>
            <w:tcW w:w="662" w:type="dxa"/>
          </w:tcPr>
          <w:p w14:paraId="5C7892E8" w14:textId="2B3DF8D1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8A8C53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ИНН</w:t>
            </w:r>
          </w:p>
        </w:tc>
        <w:tc>
          <w:tcPr>
            <w:tcW w:w="5244" w:type="dxa"/>
          </w:tcPr>
          <w:p w14:paraId="24D0742E" w14:textId="58A0880D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0D8A7C6" w14:textId="77777777" w:rsidTr="00345053">
        <w:tc>
          <w:tcPr>
            <w:tcW w:w="662" w:type="dxa"/>
          </w:tcPr>
          <w:p w14:paraId="35E99F30" w14:textId="037F32F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E8CD1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244" w:type="dxa"/>
          </w:tcPr>
          <w:p w14:paraId="0FD2934E" w14:textId="3559DD2F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0F9294" w14:textId="77777777" w:rsidTr="00345053">
        <w:tc>
          <w:tcPr>
            <w:tcW w:w="662" w:type="dxa"/>
          </w:tcPr>
          <w:p w14:paraId="32A90D67" w14:textId="41D3A4D8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A7404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ИКЮЛ</w:t>
            </w:r>
          </w:p>
        </w:tc>
        <w:tc>
          <w:tcPr>
            <w:tcW w:w="5244" w:type="dxa"/>
          </w:tcPr>
          <w:p w14:paraId="49A74C5D" w14:textId="7C3793A4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B6388F" w14:textId="77777777" w:rsidTr="00345053">
        <w:tc>
          <w:tcPr>
            <w:tcW w:w="662" w:type="dxa"/>
          </w:tcPr>
          <w:p w14:paraId="427724DD" w14:textId="6F67CE4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FCDF7BE" w14:textId="65E90ECD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244" w:type="dxa"/>
          </w:tcPr>
          <w:p w14:paraId="7BFD00D0" w14:textId="63210946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A7B18" w14:textId="77777777" w:rsidTr="00345053">
        <w:tc>
          <w:tcPr>
            <w:tcW w:w="662" w:type="dxa"/>
          </w:tcPr>
          <w:p w14:paraId="14A49BF8" w14:textId="7C608101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A0040A7" w14:textId="38E9B8CC" w:rsidR="007860E6" w:rsidRPr="001F7449" w:rsidRDefault="007860E6" w:rsidP="005D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244" w:type="dxa"/>
          </w:tcPr>
          <w:p w14:paraId="333A20CB" w14:textId="5F26737E" w:rsidR="007860E6" w:rsidRPr="001F7449" w:rsidRDefault="00BA77B6" w:rsidP="00BA77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9A64CD" w14:textId="77777777" w:rsidTr="00345053">
        <w:tc>
          <w:tcPr>
            <w:tcW w:w="662" w:type="dxa"/>
          </w:tcPr>
          <w:p w14:paraId="23A12BE6" w14:textId="1D420B10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91DEAC5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244" w:type="dxa"/>
          </w:tcPr>
          <w:p w14:paraId="7F78363C" w14:textId="4E6992B2" w:rsidR="007860E6" w:rsidRPr="001F7449" w:rsidRDefault="00BA77B6" w:rsidP="00BA77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4D2EE7" w14:textId="77777777" w:rsidTr="00345053">
        <w:tc>
          <w:tcPr>
            <w:tcW w:w="662" w:type="dxa"/>
          </w:tcPr>
          <w:p w14:paraId="2B19FDC4" w14:textId="09AF167E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F29144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дата рождения</w:t>
            </w:r>
          </w:p>
        </w:tc>
        <w:tc>
          <w:tcPr>
            <w:tcW w:w="5244" w:type="dxa"/>
          </w:tcPr>
          <w:p w14:paraId="48CAD881" w14:textId="03C31885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8CE5521" w14:textId="77777777" w:rsidTr="00345053">
        <w:tc>
          <w:tcPr>
            <w:tcW w:w="662" w:type="dxa"/>
          </w:tcPr>
          <w:p w14:paraId="6F0D1374" w14:textId="1CFEA3A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3B04A8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244" w:type="dxa"/>
          </w:tcPr>
          <w:p w14:paraId="387ED79B" w14:textId="33055017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42421DA" w14:textId="77777777" w:rsidTr="00345053">
        <w:tc>
          <w:tcPr>
            <w:tcW w:w="662" w:type="dxa"/>
          </w:tcPr>
          <w:p w14:paraId="5EA497B2" w14:textId="6FD95399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B5C772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серия и номер 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</w:t>
            </w:r>
          </w:p>
        </w:tc>
        <w:tc>
          <w:tcPr>
            <w:tcW w:w="5244" w:type="dxa"/>
          </w:tcPr>
          <w:p w14:paraId="3DA45597" w14:textId="65209DFE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7860E6" w:rsidRPr="001F7449" w14:paraId="61CF31A3" w14:textId="77777777" w:rsidTr="00345053">
        <w:tc>
          <w:tcPr>
            <w:tcW w:w="662" w:type="dxa"/>
          </w:tcPr>
          <w:p w14:paraId="193375AD" w14:textId="7A38B841" w:rsidR="007860E6" w:rsidRPr="001F7449" w:rsidRDefault="00C216BD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361A47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244" w:type="dxa"/>
          </w:tcPr>
          <w:p w14:paraId="44A84729" w14:textId="5D249B2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D3D6C70" w14:textId="77777777" w:rsidTr="00345053">
        <w:tc>
          <w:tcPr>
            <w:tcW w:w="662" w:type="dxa"/>
          </w:tcPr>
          <w:p w14:paraId="64B02AD5" w14:textId="6D0183D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568077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244" w:type="dxa"/>
          </w:tcPr>
          <w:p w14:paraId="63E6104D" w14:textId="3D08A7FB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162F016" w14:textId="77777777" w:rsidTr="00345053">
        <w:tc>
          <w:tcPr>
            <w:tcW w:w="662" w:type="dxa"/>
          </w:tcPr>
          <w:p w14:paraId="4875E711" w14:textId="6E2B63B5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E2E63F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ИНН</w:t>
            </w:r>
          </w:p>
        </w:tc>
        <w:tc>
          <w:tcPr>
            <w:tcW w:w="5244" w:type="dxa"/>
          </w:tcPr>
          <w:p w14:paraId="34785136" w14:textId="5AD938FA" w:rsidR="007860E6" w:rsidRPr="001F7449" w:rsidRDefault="00BA77B6" w:rsidP="00BA77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8652EC4" w14:textId="77777777" w:rsidTr="00345053">
        <w:tc>
          <w:tcPr>
            <w:tcW w:w="662" w:type="dxa"/>
          </w:tcPr>
          <w:p w14:paraId="4BA1372F" w14:textId="119D1529" w:rsidR="007860E6" w:rsidRPr="001F7449" w:rsidRDefault="007860E6" w:rsidP="00C2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2CEF2F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244" w:type="dxa"/>
          </w:tcPr>
          <w:p w14:paraId="36D15EF3" w14:textId="14ADC560" w:rsidR="007860E6" w:rsidRPr="001F7449" w:rsidRDefault="00BA77B6" w:rsidP="00BA77B6">
            <w:pPr>
              <w:pStyle w:val="a3"/>
              <w:tabs>
                <w:tab w:val="left" w:pos="2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8DD2184" w14:textId="77777777" w:rsidTr="00345053">
        <w:tc>
          <w:tcPr>
            <w:tcW w:w="662" w:type="dxa"/>
          </w:tcPr>
          <w:p w14:paraId="2CBFD844" w14:textId="524189DB" w:rsidR="007860E6" w:rsidRPr="001F7449" w:rsidRDefault="007860E6" w:rsidP="00BA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6D871F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ИКЮЛ</w:t>
            </w:r>
          </w:p>
        </w:tc>
        <w:tc>
          <w:tcPr>
            <w:tcW w:w="5244" w:type="dxa"/>
          </w:tcPr>
          <w:p w14:paraId="72142380" w14:textId="5B258379" w:rsidR="007860E6" w:rsidRPr="001F7449" w:rsidRDefault="00BA77B6" w:rsidP="00BA77B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46610A8" w14:textId="77777777" w:rsidTr="00345053">
        <w:tc>
          <w:tcPr>
            <w:tcW w:w="662" w:type="dxa"/>
          </w:tcPr>
          <w:p w14:paraId="665B956D" w14:textId="375266BC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2805395" w14:textId="02CD77AA" w:rsidR="007860E6" w:rsidRPr="001F7449" w:rsidRDefault="007860E6" w:rsidP="0064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244" w:type="dxa"/>
          </w:tcPr>
          <w:p w14:paraId="185B7662" w14:textId="39B60025" w:rsidR="007860E6" w:rsidRPr="001F7449" w:rsidRDefault="005B580D" w:rsidP="005B580D">
            <w:pPr>
              <w:pStyle w:val="a3"/>
              <w:tabs>
                <w:tab w:val="left" w:pos="345"/>
                <w:tab w:val="left" w:pos="58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27312224" w14:textId="77777777" w:rsidTr="00345053">
        <w:tc>
          <w:tcPr>
            <w:tcW w:w="662" w:type="dxa"/>
          </w:tcPr>
          <w:p w14:paraId="4A99B9DF" w14:textId="6F3BFB68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67C8CBD" w14:textId="516D84D9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47C6F">
              <w:rPr>
                <w:rFonts w:ascii="Times New Roman" w:hAnsi="Times New Roman" w:cs="Times New Roman"/>
                <w:sz w:val="28"/>
                <w:szCs w:val="28"/>
              </w:rPr>
              <w:t>ахователь ЮЛ контактный телефон</w:t>
            </w:r>
          </w:p>
        </w:tc>
        <w:tc>
          <w:tcPr>
            <w:tcW w:w="5244" w:type="dxa"/>
          </w:tcPr>
          <w:p w14:paraId="1B9AE008" w14:textId="58823A26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881FF7F" w14:textId="77777777" w:rsidTr="00345053">
        <w:tc>
          <w:tcPr>
            <w:tcW w:w="662" w:type="dxa"/>
          </w:tcPr>
          <w:p w14:paraId="22F785AA" w14:textId="6B28BF10" w:rsidR="007860E6" w:rsidRPr="001F7449" w:rsidRDefault="005B580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CF824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244" w:type="dxa"/>
          </w:tcPr>
          <w:p w14:paraId="3E667DB9" w14:textId="673D5F12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A1FB5BB" w14:textId="77777777" w:rsidTr="00345053">
        <w:tc>
          <w:tcPr>
            <w:tcW w:w="662" w:type="dxa"/>
          </w:tcPr>
          <w:p w14:paraId="5E33A472" w14:textId="1536B370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E38862C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244" w:type="dxa"/>
          </w:tcPr>
          <w:p w14:paraId="2F08ABA6" w14:textId="028A77FC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1DB2D92" w14:textId="77777777" w:rsidTr="00345053">
        <w:tc>
          <w:tcPr>
            <w:tcW w:w="662" w:type="dxa"/>
          </w:tcPr>
          <w:p w14:paraId="2D8BC723" w14:textId="6E8E9571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6635B7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244" w:type="dxa"/>
          </w:tcPr>
          <w:p w14:paraId="4DBD4779" w14:textId="7C1CA46F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3FC26D" w14:textId="77777777" w:rsidTr="00345053">
        <w:tc>
          <w:tcPr>
            <w:tcW w:w="662" w:type="dxa"/>
          </w:tcPr>
          <w:p w14:paraId="60701094" w14:textId="24027853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638F61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244" w:type="dxa"/>
          </w:tcPr>
          <w:p w14:paraId="54CF0C27" w14:textId="4D9E94EE" w:rsidR="007860E6" w:rsidRPr="005B580D" w:rsidRDefault="005B580D" w:rsidP="005B580D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C6D593E" w14:textId="77777777" w:rsidTr="00345053">
        <w:tc>
          <w:tcPr>
            <w:tcW w:w="662" w:type="dxa"/>
          </w:tcPr>
          <w:p w14:paraId="6C12853E" w14:textId="0DCECCB7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D8E9DD3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244" w:type="dxa"/>
          </w:tcPr>
          <w:p w14:paraId="308CC5CE" w14:textId="75F93575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BAA46D6" w14:textId="77777777" w:rsidTr="00345053">
        <w:tc>
          <w:tcPr>
            <w:tcW w:w="662" w:type="dxa"/>
          </w:tcPr>
          <w:p w14:paraId="0A05A114" w14:textId="519043AC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50131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244" w:type="dxa"/>
          </w:tcPr>
          <w:p w14:paraId="510B0065" w14:textId="25D06FC7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F987A16" w14:textId="77777777" w:rsidTr="00345053">
        <w:tc>
          <w:tcPr>
            <w:tcW w:w="662" w:type="dxa"/>
          </w:tcPr>
          <w:p w14:paraId="2E6C6A37" w14:textId="26810A5B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0339E18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244" w:type="dxa"/>
          </w:tcPr>
          <w:p w14:paraId="536F2842" w14:textId="30532871" w:rsidR="007860E6" w:rsidRPr="005B580D" w:rsidRDefault="005B580D" w:rsidP="005B580D">
            <w:pPr>
              <w:pStyle w:val="a3"/>
              <w:tabs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9DD532E" w14:textId="77777777" w:rsidTr="00345053">
        <w:tc>
          <w:tcPr>
            <w:tcW w:w="662" w:type="dxa"/>
          </w:tcPr>
          <w:p w14:paraId="5790768E" w14:textId="3F771BFA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C211A3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244" w:type="dxa"/>
          </w:tcPr>
          <w:p w14:paraId="29EE8965" w14:textId="22BEBEAF" w:rsidR="007860E6" w:rsidRPr="005B580D" w:rsidRDefault="005B580D" w:rsidP="005B580D">
            <w:pPr>
              <w:pStyle w:val="a3"/>
              <w:tabs>
                <w:tab w:val="left" w:pos="33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01D8FAD" w14:textId="77777777" w:rsidTr="00345053">
        <w:tc>
          <w:tcPr>
            <w:tcW w:w="662" w:type="dxa"/>
          </w:tcPr>
          <w:p w14:paraId="1ACCFB48" w14:textId="5779144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4D0BE64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244" w:type="dxa"/>
          </w:tcPr>
          <w:p w14:paraId="244B6AD2" w14:textId="1B5BAC0B" w:rsidR="007860E6" w:rsidRPr="001F7449" w:rsidRDefault="005B580D" w:rsidP="005B580D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DF25DB7" w14:textId="77777777" w:rsidTr="00345053">
        <w:tc>
          <w:tcPr>
            <w:tcW w:w="662" w:type="dxa"/>
          </w:tcPr>
          <w:p w14:paraId="191DD291" w14:textId="5B0B7BB9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823BB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244" w:type="dxa"/>
          </w:tcPr>
          <w:p w14:paraId="3DE605E4" w14:textId="108691D8" w:rsidR="007860E6" w:rsidRPr="001F7449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40F9562" w14:textId="77777777" w:rsidTr="00345053">
        <w:tc>
          <w:tcPr>
            <w:tcW w:w="662" w:type="dxa"/>
          </w:tcPr>
          <w:p w14:paraId="7601FB50" w14:textId="62964E2F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451310F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244" w:type="dxa"/>
          </w:tcPr>
          <w:p w14:paraId="13F29904" w14:textId="2D523582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1F828A9D" w14:textId="77777777" w:rsidTr="00345053">
        <w:tc>
          <w:tcPr>
            <w:tcW w:w="662" w:type="dxa"/>
          </w:tcPr>
          <w:p w14:paraId="74E2A591" w14:textId="3B424315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5F6AB21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244" w:type="dxa"/>
          </w:tcPr>
          <w:p w14:paraId="1E04A6DC" w14:textId="13BFBFDC" w:rsidR="007860E6" w:rsidRPr="005B580D" w:rsidRDefault="005B580D" w:rsidP="005B580D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5BF751F" w14:textId="77777777" w:rsidTr="00345053">
        <w:tc>
          <w:tcPr>
            <w:tcW w:w="662" w:type="dxa"/>
          </w:tcPr>
          <w:p w14:paraId="6E0C6294" w14:textId="78144694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C2EB4C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244" w:type="dxa"/>
          </w:tcPr>
          <w:p w14:paraId="12B1F94D" w14:textId="4AE33BA7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39A5DDD9" w14:textId="77777777" w:rsidTr="00345053">
        <w:tc>
          <w:tcPr>
            <w:tcW w:w="662" w:type="dxa"/>
          </w:tcPr>
          <w:p w14:paraId="7CFD0232" w14:textId="2ADB586C" w:rsidR="007860E6" w:rsidRPr="001F7449" w:rsidRDefault="00C216BD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14A33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244" w:type="dxa"/>
          </w:tcPr>
          <w:p w14:paraId="0C503C0B" w14:textId="2DC44140" w:rsidR="007860E6" w:rsidRPr="001F7449" w:rsidRDefault="005B580D" w:rsidP="005B580D">
            <w:pPr>
              <w:pStyle w:val="a3"/>
              <w:tabs>
                <w:tab w:val="left" w:pos="33"/>
                <w:tab w:val="left" w:pos="34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6BF233F" w14:textId="77777777" w:rsidTr="00345053">
        <w:tc>
          <w:tcPr>
            <w:tcW w:w="662" w:type="dxa"/>
          </w:tcPr>
          <w:p w14:paraId="2B3CA546" w14:textId="3BDC00B3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09D474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244" w:type="dxa"/>
          </w:tcPr>
          <w:p w14:paraId="6BB47A4F" w14:textId="2A89C7B8" w:rsidR="007860E6" w:rsidRPr="005B580D" w:rsidRDefault="005B580D" w:rsidP="005B580D">
            <w:pPr>
              <w:pStyle w:val="a3"/>
              <w:tabs>
                <w:tab w:val="left" w:pos="28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497B615B" w14:textId="77777777" w:rsidTr="00345053">
        <w:tc>
          <w:tcPr>
            <w:tcW w:w="662" w:type="dxa"/>
          </w:tcPr>
          <w:p w14:paraId="1DB824B8" w14:textId="0213A83A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C6571F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244" w:type="dxa"/>
          </w:tcPr>
          <w:p w14:paraId="0E810F47" w14:textId="3522B93C" w:rsidR="007860E6" w:rsidRPr="005B580D" w:rsidRDefault="005B580D" w:rsidP="005B580D">
            <w:pPr>
              <w:pStyle w:val="a3"/>
              <w:tabs>
                <w:tab w:val="left" w:pos="300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7240F242" w14:textId="77777777" w:rsidTr="00345053">
        <w:tc>
          <w:tcPr>
            <w:tcW w:w="662" w:type="dxa"/>
          </w:tcPr>
          <w:p w14:paraId="1D52AB10" w14:textId="47295A57" w:rsidR="007860E6" w:rsidRPr="001F7449" w:rsidRDefault="007860E6" w:rsidP="005B5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77957D6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Предыдущий полис</w:t>
            </w:r>
          </w:p>
        </w:tc>
        <w:tc>
          <w:tcPr>
            <w:tcW w:w="5244" w:type="dxa"/>
          </w:tcPr>
          <w:p w14:paraId="79030A68" w14:textId="2E741604" w:rsidR="007860E6" w:rsidRPr="001F7449" w:rsidRDefault="005B580D" w:rsidP="005B580D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6D4EA892" w14:textId="77777777" w:rsidTr="00345053">
        <w:tc>
          <w:tcPr>
            <w:tcW w:w="662" w:type="dxa"/>
          </w:tcPr>
          <w:p w14:paraId="409ABC32" w14:textId="187B87F6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B32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244" w:type="dxa"/>
          </w:tcPr>
          <w:p w14:paraId="20ED8BE6" w14:textId="01D56570" w:rsidR="007860E6" w:rsidRPr="001F7449" w:rsidRDefault="005B580D" w:rsidP="005B580D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F4F00F4" w14:textId="77777777" w:rsidTr="00345053">
        <w:tc>
          <w:tcPr>
            <w:tcW w:w="662" w:type="dxa"/>
          </w:tcPr>
          <w:p w14:paraId="7DA5EBC9" w14:textId="561BB65E" w:rsidR="007860E6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1537CDF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Полис, предшествующий дубликату</w:t>
            </w:r>
          </w:p>
        </w:tc>
        <w:tc>
          <w:tcPr>
            <w:tcW w:w="5244" w:type="dxa"/>
          </w:tcPr>
          <w:p w14:paraId="5AEA64C8" w14:textId="294378FB" w:rsidR="007860E6" w:rsidRPr="001F7449" w:rsidRDefault="005B580D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56964DDB" w14:textId="77777777" w:rsidTr="00345053">
        <w:tc>
          <w:tcPr>
            <w:tcW w:w="662" w:type="dxa"/>
          </w:tcPr>
          <w:p w14:paraId="74E475DE" w14:textId="0030115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7B8AAEB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244" w:type="dxa"/>
          </w:tcPr>
          <w:p w14:paraId="125CD5FB" w14:textId="35E37EC5" w:rsidR="007860E6" w:rsidRPr="001F7449" w:rsidRDefault="005B580D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1F7449" w14:paraId="0F1DDD00" w14:textId="77777777" w:rsidTr="00345053">
        <w:tc>
          <w:tcPr>
            <w:tcW w:w="662" w:type="dxa"/>
          </w:tcPr>
          <w:p w14:paraId="5F35A0F3" w14:textId="4F16CEC3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76C74A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244" w:type="dxa"/>
          </w:tcPr>
          <w:p w14:paraId="06C4E7FE" w14:textId="52018C96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264F6C9D" w14:textId="77777777" w:rsidTr="00345053">
        <w:tc>
          <w:tcPr>
            <w:tcW w:w="662" w:type="dxa"/>
          </w:tcPr>
          <w:p w14:paraId="07B409BE" w14:textId="3906EE9A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0E66F1B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244" w:type="dxa"/>
          </w:tcPr>
          <w:p w14:paraId="4341114F" w14:textId="2AA1719A" w:rsidR="007860E6" w:rsidRPr="001F7449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679384B" w14:textId="77777777" w:rsidTr="00345053">
        <w:tc>
          <w:tcPr>
            <w:tcW w:w="662" w:type="dxa"/>
          </w:tcPr>
          <w:p w14:paraId="50068C64" w14:textId="59FC510D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2644AB80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244" w:type="dxa"/>
          </w:tcPr>
          <w:p w14:paraId="789F6C64" w14:textId="1813F94D" w:rsidR="007860E6" w:rsidRPr="00CF3248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066FC23A" w14:textId="77777777" w:rsidTr="00345053">
        <w:tc>
          <w:tcPr>
            <w:tcW w:w="662" w:type="dxa"/>
          </w:tcPr>
          <w:p w14:paraId="43715071" w14:textId="01DDE207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D27C58E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244" w:type="dxa"/>
          </w:tcPr>
          <w:p w14:paraId="3A69C3BD" w14:textId="7DF0043C" w:rsidR="007860E6" w:rsidRPr="009C55AC" w:rsidRDefault="00F716CA" w:rsidP="00F716CA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67BF8C5" w14:textId="77777777" w:rsidTr="00345053">
        <w:tc>
          <w:tcPr>
            <w:tcW w:w="662" w:type="dxa"/>
          </w:tcPr>
          <w:p w14:paraId="087ACEAA" w14:textId="6015528C" w:rsidR="007860E6" w:rsidRPr="001F7449" w:rsidRDefault="00C216BD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6A570DF2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244" w:type="dxa"/>
          </w:tcPr>
          <w:p w14:paraId="28BEF3FA" w14:textId="42FAA038" w:rsidR="007860E6" w:rsidRPr="00F9321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5FAB437" w14:textId="77777777" w:rsidTr="00345053">
        <w:tc>
          <w:tcPr>
            <w:tcW w:w="662" w:type="dxa"/>
          </w:tcPr>
          <w:p w14:paraId="4D036473" w14:textId="2D0CB27B" w:rsidR="007860E6" w:rsidRPr="001F7449" w:rsidRDefault="00C216BD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86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1631632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244" w:type="dxa"/>
          </w:tcPr>
          <w:p w14:paraId="393ECA53" w14:textId="14D3662F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140EC6EE" w14:textId="77777777" w:rsidTr="00345053">
        <w:tc>
          <w:tcPr>
            <w:tcW w:w="662" w:type="dxa"/>
          </w:tcPr>
          <w:p w14:paraId="6DE07B98" w14:textId="5B27E8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57F25959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244" w:type="dxa"/>
          </w:tcPr>
          <w:p w14:paraId="075A912A" w14:textId="6837F2F5" w:rsidR="007860E6" w:rsidRPr="009C55AC" w:rsidRDefault="00F716CA" w:rsidP="00D4599B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53A7474D" w14:textId="77777777" w:rsidTr="00345053">
        <w:tc>
          <w:tcPr>
            <w:tcW w:w="662" w:type="dxa"/>
          </w:tcPr>
          <w:p w14:paraId="15F255E8" w14:textId="2511818E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0CD656AA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5244" w:type="dxa"/>
          </w:tcPr>
          <w:p w14:paraId="6F41C1B6" w14:textId="0BA90E28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860E6" w:rsidRPr="009C55AC" w14:paraId="3DEADA7B" w14:textId="77777777" w:rsidTr="00345053">
        <w:tc>
          <w:tcPr>
            <w:tcW w:w="662" w:type="dxa"/>
          </w:tcPr>
          <w:p w14:paraId="53672EBC" w14:textId="2BA3E2A1" w:rsidR="007860E6" w:rsidRPr="001F7449" w:rsidRDefault="007860E6" w:rsidP="00F7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878D35D" w14:textId="77777777" w:rsidR="007860E6" w:rsidRPr="001F7449" w:rsidRDefault="007860E6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244" w:type="dxa"/>
          </w:tcPr>
          <w:p w14:paraId="76C65F23" w14:textId="1F365355" w:rsidR="007860E6" w:rsidRPr="009C55AC" w:rsidRDefault="00F716CA" w:rsidP="00F716CA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3B286561" w14:textId="77777777" w:rsidTr="00345053">
        <w:tc>
          <w:tcPr>
            <w:tcW w:w="662" w:type="dxa"/>
          </w:tcPr>
          <w:p w14:paraId="3DF66B9C" w14:textId="4939FD40" w:rsidR="005D2699" w:rsidRDefault="005D2699" w:rsidP="005D2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1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3" w:type="dxa"/>
          </w:tcPr>
          <w:p w14:paraId="318B0AAD" w14:textId="17334D73" w:rsidR="005D2699" w:rsidRDefault="005D2699" w:rsidP="005D2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3E2561DE" w14:textId="536CE4BC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08CD958A" w14:textId="77777777" w:rsidR="00DC44A3" w:rsidRDefault="00DC44A3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ins w:id="0" w:author="Ведущий спец.отд.гос.реестра НПА Статилко В.М." w:date="2021-06-10T16:24:00Z"/>
          <w:rFonts w:ascii="Times New Roman" w:hAnsi="Times New Roman" w:cs="Times New Roman"/>
          <w:sz w:val="28"/>
          <w:szCs w:val="28"/>
        </w:rPr>
      </w:pPr>
    </w:p>
    <w:p w14:paraId="14A2F908" w14:textId="6A27F385" w:rsidR="006B328E" w:rsidRDefault="006B328E" w:rsidP="006B32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об одном договоре обязательного страхования (страховом полисе), к которому </w:t>
      </w:r>
      <w:r w:rsidR="00721BE7">
        <w:rPr>
          <w:rFonts w:ascii="Times New Roman" w:hAnsi="Times New Roman" w:cs="Times New Roman"/>
          <w:sz w:val="28"/>
          <w:szCs w:val="28"/>
        </w:rPr>
        <w:t>вносились изменения согласно Постановлени</w:t>
      </w:r>
      <w:r w:rsidR="00ED08F8">
        <w:rPr>
          <w:rFonts w:ascii="Times New Roman" w:hAnsi="Times New Roman" w:cs="Times New Roman"/>
          <w:sz w:val="28"/>
          <w:szCs w:val="28"/>
        </w:rPr>
        <w:t>ю</w:t>
      </w:r>
      <w:r w:rsidR="00721BE7">
        <w:rPr>
          <w:rFonts w:ascii="Times New Roman" w:hAnsi="Times New Roman" w:cs="Times New Roman"/>
          <w:sz w:val="28"/>
          <w:szCs w:val="28"/>
        </w:rPr>
        <w:t xml:space="preserve"> № 221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,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="00262965" w:rsidRPr="00870381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4B3865A6" w14:textId="77777777" w:rsidR="006B328E" w:rsidRPr="00F06A06" w:rsidRDefault="006B328E" w:rsidP="006B32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4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62"/>
        <w:gridCol w:w="3402"/>
        <w:gridCol w:w="5670"/>
      </w:tblGrid>
      <w:tr w:rsidR="006B328E" w:rsidRPr="001F7449" w14:paraId="0F6E9943" w14:textId="77777777" w:rsidTr="00345053">
        <w:trPr>
          <w:tblHeader/>
        </w:trPr>
        <w:tc>
          <w:tcPr>
            <w:tcW w:w="662" w:type="dxa"/>
          </w:tcPr>
          <w:p w14:paraId="4DA05E8E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F74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14:paraId="1C5851D8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670" w:type="dxa"/>
          </w:tcPr>
          <w:p w14:paraId="0348804C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328E" w:rsidRPr="001F7449" w14:paraId="34D0E3CB" w14:textId="77777777" w:rsidTr="00345053">
        <w:trPr>
          <w:tblHeader/>
        </w:trPr>
        <w:tc>
          <w:tcPr>
            <w:tcW w:w="662" w:type="dxa"/>
          </w:tcPr>
          <w:p w14:paraId="20FA54EB" w14:textId="77777777" w:rsidR="006B328E" w:rsidRPr="001F7449" w:rsidRDefault="006B328E" w:rsidP="006B328E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E9880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7B98ED34" w14:textId="77777777" w:rsidR="006B328E" w:rsidRPr="001F7449" w:rsidRDefault="006B328E" w:rsidP="006B328E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B328E" w:rsidRPr="001F7449" w14:paraId="026D2119" w14:textId="77777777" w:rsidTr="00345053">
        <w:tc>
          <w:tcPr>
            <w:tcW w:w="662" w:type="dxa"/>
          </w:tcPr>
          <w:p w14:paraId="4CBFBEFB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30E9406" w14:textId="77777777" w:rsidR="006B328E" w:rsidRPr="001F7449" w:rsidRDefault="006B328E" w:rsidP="006B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670" w:type="dxa"/>
          </w:tcPr>
          <w:p w14:paraId="11519927" w14:textId="32B13412" w:rsidR="006B328E" w:rsidRPr="001F7449" w:rsidRDefault="006B328E" w:rsidP="006B3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6B328E" w:rsidRPr="001F7449" w14:paraId="0DE5DCFE" w14:textId="77777777" w:rsidTr="00345053">
        <w:tc>
          <w:tcPr>
            <w:tcW w:w="662" w:type="dxa"/>
          </w:tcPr>
          <w:p w14:paraId="2F9B6AD7" w14:textId="77777777" w:rsidR="006B328E" w:rsidRPr="001F7449" w:rsidRDefault="006B328E" w:rsidP="006B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85E7AC5" w14:textId="19B61F45" w:rsidR="006B328E" w:rsidRPr="00345053" w:rsidRDefault="00ED08F8" w:rsidP="006B328E"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5B98BF0B" w14:textId="0984C1C1" w:rsidR="006B328E" w:rsidRPr="001F7449" w:rsidRDefault="00262965" w:rsidP="00794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F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62965" w:rsidRPr="001F7449" w14:paraId="75CF0E36" w14:textId="77777777" w:rsidTr="00345053">
        <w:tc>
          <w:tcPr>
            <w:tcW w:w="662" w:type="dxa"/>
          </w:tcPr>
          <w:p w14:paraId="145D64A4" w14:textId="09EDDA6C" w:rsidR="00262965" w:rsidRDefault="00262965" w:rsidP="00262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DEAA518" w14:textId="22F1E9C6" w:rsidR="00262965" w:rsidRPr="00E449D8" w:rsidRDefault="00ED08F8" w:rsidP="0026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5670" w:type="dxa"/>
          </w:tcPr>
          <w:p w14:paraId="0DCC686E" w14:textId="233B4B85" w:rsidR="00262965" w:rsidRPr="00E449D8" w:rsidRDefault="00262965" w:rsidP="002629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дополнительного соглашения к 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7947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D08F8" w:rsidRPr="001F7449" w14:paraId="45C3AAB1" w14:textId="77777777" w:rsidTr="00345053">
        <w:tc>
          <w:tcPr>
            <w:tcW w:w="662" w:type="dxa"/>
          </w:tcPr>
          <w:p w14:paraId="5C87929B" w14:textId="27C1FAE6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8103992" w14:textId="138FD6B1" w:rsidR="00ED08F8" w:rsidRPr="00E449D8" w:rsidRDefault="00ED08F8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заключенный с физическим лицом либо с физическим лицом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5670" w:type="dxa"/>
          </w:tcPr>
          <w:p w14:paraId="017D7A26" w14:textId="7B94DDD7" w:rsidR="00ED08F8" w:rsidRDefault="00ED08F8" w:rsidP="00ED08F8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Поле не подлежит корректировке. Обязательно для заполнения</w:t>
            </w:r>
          </w:p>
        </w:tc>
      </w:tr>
      <w:tr w:rsidR="007276F0" w:rsidRPr="001F7449" w14:paraId="1DE0D466" w14:textId="77777777" w:rsidTr="00345053">
        <w:tc>
          <w:tcPr>
            <w:tcW w:w="662" w:type="dxa"/>
          </w:tcPr>
          <w:p w14:paraId="4FF4C0C0" w14:textId="35A222FA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B9365E1" w14:textId="16C6EC59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5670" w:type="dxa"/>
          </w:tcPr>
          <w:p w14:paraId="60B86AAA" w14:textId="0FB07964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47FB2FA5" w14:textId="77777777" w:rsidTr="00345053">
        <w:tc>
          <w:tcPr>
            <w:tcW w:w="662" w:type="dxa"/>
          </w:tcPr>
          <w:p w14:paraId="1763EC57" w14:textId="2824A6B1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6E7BA0" w14:textId="778531B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5670" w:type="dxa"/>
          </w:tcPr>
          <w:p w14:paraId="7C89A7E6" w14:textId="002DAB67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57EE8F80" w14:textId="77777777" w:rsidTr="00345053">
        <w:tc>
          <w:tcPr>
            <w:tcW w:w="662" w:type="dxa"/>
          </w:tcPr>
          <w:p w14:paraId="28AD4BA8" w14:textId="211B8DE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B3C371D" w14:textId="774FB0C6" w:rsidR="007276F0" w:rsidRPr="00C74C8E" w:rsidRDefault="007276F0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5670" w:type="dxa"/>
          </w:tcPr>
          <w:p w14:paraId="701B0728" w14:textId="7315392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ED08F8" w:rsidRPr="001F7449" w14:paraId="2BA79461" w14:textId="77777777" w:rsidTr="00345053">
        <w:tc>
          <w:tcPr>
            <w:tcW w:w="662" w:type="dxa"/>
          </w:tcPr>
          <w:p w14:paraId="52121119" w14:textId="56F420EF" w:rsidR="00ED08F8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A26CEB1" w14:textId="0B33CE16" w:rsidR="00ED08F8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</w:p>
        </w:tc>
        <w:tc>
          <w:tcPr>
            <w:tcW w:w="5670" w:type="dxa"/>
          </w:tcPr>
          <w:p w14:paraId="5DD41146" w14:textId="0B9A4AE1" w:rsidR="00ED08F8" w:rsidRDefault="00ED08F8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7276F0" w:rsidRPr="001F7449" w14:paraId="24675503" w14:textId="77777777" w:rsidTr="00345053">
        <w:tc>
          <w:tcPr>
            <w:tcW w:w="662" w:type="dxa"/>
          </w:tcPr>
          <w:p w14:paraId="6B3A03F4" w14:textId="3920645C" w:rsidR="007276F0" w:rsidRDefault="00ED08F8" w:rsidP="0072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7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B6872D" w14:textId="2AB6FE28" w:rsidR="007276F0" w:rsidRPr="00E449D8" w:rsidRDefault="00ED08F8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5670" w:type="dxa"/>
          </w:tcPr>
          <w:p w14:paraId="146C939B" w14:textId="103D6F00" w:rsidR="007276F0" w:rsidRDefault="007276F0" w:rsidP="007276F0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4187355" w14:textId="77777777" w:rsidTr="00345053">
        <w:tc>
          <w:tcPr>
            <w:tcW w:w="662" w:type="dxa"/>
          </w:tcPr>
          <w:p w14:paraId="3BA1A67C" w14:textId="49410B1D" w:rsidR="00545856" w:rsidRDefault="00ED08F8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37CAA3B" w14:textId="3C923A90" w:rsidR="00545856" w:rsidRPr="00E449D8" w:rsidRDefault="00ED08F8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5670" w:type="dxa"/>
          </w:tcPr>
          <w:p w14:paraId="209B6257" w14:textId="73EB4AFC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AC61797" w14:textId="77777777" w:rsidTr="00345053">
        <w:tc>
          <w:tcPr>
            <w:tcW w:w="662" w:type="dxa"/>
          </w:tcPr>
          <w:p w14:paraId="2366078B" w14:textId="50DD8758" w:rsidR="00545856" w:rsidRDefault="00545856" w:rsidP="00ED0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C3C2A21" w14:textId="2A83272B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5670" w:type="dxa"/>
          </w:tcPr>
          <w:p w14:paraId="4B28E42B" w14:textId="1484C1C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545856" w:rsidRPr="001F7449" w14:paraId="15717A9B" w14:textId="77777777" w:rsidTr="00345053">
        <w:tc>
          <w:tcPr>
            <w:tcW w:w="662" w:type="dxa"/>
          </w:tcPr>
          <w:p w14:paraId="240645F4" w14:textId="5D9E1D6C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B65C89" w14:textId="05B24E2C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5670" w:type="dxa"/>
          </w:tcPr>
          <w:p w14:paraId="3208C4C5" w14:textId="440B539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64E0DB70" w14:textId="77777777" w:rsidTr="00345053">
        <w:tc>
          <w:tcPr>
            <w:tcW w:w="662" w:type="dxa"/>
          </w:tcPr>
          <w:p w14:paraId="2F123323" w14:textId="15DBAC00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8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840948A" w14:textId="3AADCEC3" w:rsidR="00545856" w:rsidRPr="00E449D8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5670" w:type="dxa"/>
          </w:tcPr>
          <w:p w14:paraId="108F4F46" w14:textId="0193000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358D3EBA" w14:textId="77777777" w:rsidTr="00345053">
        <w:tc>
          <w:tcPr>
            <w:tcW w:w="662" w:type="dxa"/>
          </w:tcPr>
          <w:p w14:paraId="395587D2" w14:textId="10A8A89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1486599" w14:textId="1232615E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5670" w:type="dxa"/>
          </w:tcPr>
          <w:p w14:paraId="716E750C" w14:textId="78CDFFC8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D784F" w:rsidRPr="001F7449" w14:paraId="57DE2FF2" w14:textId="77777777" w:rsidTr="00345053">
        <w:tc>
          <w:tcPr>
            <w:tcW w:w="662" w:type="dxa"/>
          </w:tcPr>
          <w:p w14:paraId="24B8A837" w14:textId="3DE67110" w:rsidR="00AD784F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5B1A0239" w14:textId="3C28141A" w:rsidR="00AD784F" w:rsidRPr="001F7449" w:rsidRDefault="00AD784F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5670" w:type="dxa"/>
          </w:tcPr>
          <w:p w14:paraId="0FD4200C" w14:textId="1309DDBE" w:rsidR="00AD784F" w:rsidRDefault="00AD784F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2D2EEF52" w14:textId="77777777" w:rsidTr="00345053">
        <w:tc>
          <w:tcPr>
            <w:tcW w:w="662" w:type="dxa"/>
          </w:tcPr>
          <w:p w14:paraId="3BADCA58" w14:textId="276247D4" w:rsidR="00545856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53863A5" w14:textId="2213D168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удостоверения(1)</w:t>
            </w:r>
          </w:p>
        </w:tc>
        <w:tc>
          <w:tcPr>
            <w:tcW w:w="5670" w:type="dxa"/>
          </w:tcPr>
          <w:p w14:paraId="2F5363F8" w14:textId="7F74F883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555DA2" w14:textId="77777777" w:rsidTr="00345053">
        <w:tc>
          <w:tcPr>
            <w:tcW w:w="662" w:type="dxa"/>
          </w:tcPr>
          <w:p w14:paraId="6E3812C1" w14:textId="006A62F7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345AAA" w14:textId="36EAFB3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ФИО(1)</w:t>
            </w:r>
          </w:p>
        </w:tc>
        <w:tc>
          <w:tcPr>
            <w:tcW w:w="5670" w:type="dxa"/>
          </w:tcPr>
          <w:p w14:paraId="0B8722F9" w14:textId="456EAFFA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87114B1" w14:textId="77777777" w:rsidTr="00345053">
        <w:tc>
          <w:tcPr>
            <w:tcW w:w="662" w:type="dxa"/>
          </w:tcPr>
          <w:p w14:paraId="63E74A28" w14:textId="0C63542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B14CD67" w14:textId="1FBCBD81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5670" w:type="dxa"/>
          </w:tcPr>
          <w:p w14:paraId="2818BF56" w14:textId="4261EEE6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0BF10C" w14:textId="77777777" w:rsidTr="00345053">
        <w:tc>
          <w:tcPr>
            <w:tcW w:w="662" w:type="dxa"/>
          </w:tcPr>
          <w:p w14:paraId="5AC6F7BC" w14:textId="599F4AE2" w:rsidR="00545856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1ACBA1" w14:textId="5A0251A9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5670" w:type="dxa"/>
          </w:tcPr>
          <w:p w14:paraId="05029B49" w14:textId="4216C8AB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3C0EB0E" w14:textId="77777777" w:rsidTr="00345053">
        <w:tc>
          <w:tcPr>
            <w:tcW w:w="662" w:type="dxa"/>
          </w:tcPr>
          <w:p w14:paraId="3D53E113" w14:textId="4F089DB9" w:rsidR="00545856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5EE5870" w14:textId="3E1E7AF6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5670" w:type="dxa"/>
          </w:tcPr>
          <w:p w14:paraId="33C3A5EB" w14:textId="7F1D1D29" w:rsidR="0054585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804FAA0" w14:textId="77777777" w:rsidTr="00345053">
        <w:tc>
          <w:tcPr>
            <w:tcW w:w="662" w:type="dxa"/>
          </w:tcPr>
          <w:p w14:paraId="465BC780" w14:textId="1897ADA8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A01616D" w14:textId="301EB15A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5670" w:type="dxa"/>
          </w:tcPr>
          <w:p w14:paraId="320369F7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D1B0FC7" w14:textId="77777777" w:rsidTr="00345053">
        <w:tc>
          <w:tcPr>
            <w:tcW w:w="662" w:type="dxa"/>
          </w:tcPr>
          <w:p w14:paraId="020FBA6C" w14:textId="0DEDCBA5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06F8319" w14:textId="248695D3" w:rsidR="00545856" w:rsidRPr="00C74C8E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5670" w:type="dxa"/>
          </w:tcPr>
          <w:p w14:paraId="410522F6" w14:textId="77777777" w:rsidR="00545856" w:rsidRPr="00341D66" w:rsidRDefault="00545856" w:rsidP="0054585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D01BD9" w14:textId="77777777" w:rsidTr="00345053">
        <w:tc>
          <w:tcPr>
            <w:tcW w:w="662" w:type="dxa"/>
          </w:tcPr>
          <w:p w14:paraId="12395263" w14:textId="76AA229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C1A54A4" w14:textId="5A2E881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5670" w:type="dxa"/>
          </w:tcPr>
          <w:p w14:paraId="592DE5A7" w14:textId="77777777" w:rsidR="00545856" w:rsidRPr="001F7449" w:rsidRDefault="00545856" w:rsidP="00545856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3200E8" w14:textId="77777777" w:rsidTr="00345053">
        <w:tc>
          <w:tcPr>
            <w:tcW w:w="662" w:type="dxa"/>
          </w:tcPr>
          <w:p w14:paraId="5AC9280D" w14:textId="77FE477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2125ADA" w14:textId="2DFBEA19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5670" w:type="dxa"/>
          </w:tcPr>
          <w:p w14:paraId="45345F1F" w14:textId="77777777" w:rsidR="00545856" w:rsidRPr="001F7449" w:rsidRDefault="00545856" w:rsidP="00545856">
            <w:pPr>
              <w:pStyle w:val="a3"/>
              <w:tabs>
                <w:tab w:val="left" w:pos="315"/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330605" w14:textId="77777777" w:rsidTr="00345053">
        <w:tc>
          <w:tcPr>
            <w:tcW w:w="662" w:type="dxa"/>
          </w:tcPr>
          <w:p w14:paraId="6A59732F" w14:textId="0A5A871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4A4C70B" w14:textId="34509D78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5670" w:type="dxa"/>
          </w:tcPr>
          <w:p w14:paraId="407492DD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F7FAA03" w14:textId="77777777" w:rsidTr="00345053">
        <w:tc>
          <w:tcPr>
            <w:tcW w:w="662" w:type="dxa"/>
          </w:tcPr>
          <w:p w14:paraId="677AD092" w14:textId="4DFCB38D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DA05A50" w14:textId="13B5DD0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5670" w:type="dxa"/>
          </w:tcPr>
          <w:p w14:paraId="3BB590C5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AE8C809" w14:textId="77777777" w:rsidTr="00345053">
        <w:tc>
          <w:tcPr>
            <w:tcW w:w="662" w:type="dxa"/>
          </w:tcPr>
          <w:p w14:paraId="1FAA03C4" w14:textId="72810548" w:rsidR="00545856" w:rsidRPr="001F7449" w:rsidRDefault="0054585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85F4567" w14:textId="42EC7C74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5670" w:type="dxa"/>
          </w:tcPr>
          <w:p w14:paraId="59F65A0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25F3363" w14:textId="77777777" w:rsidTr="00345053">
        <w:tc>
          <w:tcPr>
            <w:tcW w:w="662" w:type="dxa"/>
          </w:tcPr>
          <w:p w14:paraId="2F4EE706" w14:textId="5AB48BEC" w:rsidR="00545856" w:rsidRPr="00215937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019E49" w14:textId="056F491C" w:rsidR="00545856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5670" w:type="dxa"/>
          </w:tcPr>
          <w:p w14:paraId="36220679" w14:textId="77777777" w:rsidR="00545856" w:rsidRPr="00215937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325E2080" w14:textId="77777777" w:rsidTr="00345053">
        <w:tc>
          <w:tcPr>
            <w:tcW w:w="662" w:type="dxa"/>
          </w:tcPr>
          <w:p w14:paraId="294343B1" w14:textId="5B68C4C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488B844" w14:textId="195457EB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5670" w:type="dxa"/>
          </w:tcPr>
          <w:p w14:paraId="5C11CFCF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545856" w:rsidRPr="001F7449" w14:paraId="4DE56D14" w14:textId="77777777" w:rsidTr="00345053">
        <w:tc>
          <w:tcPr>
            <w:tcW w:w="662" w:type="dxa"/>
          </w:tcPr>
          <w:p w14:paraId="6011A258" w14:textId="5D531E80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F8DEDA0" w14:textId="53BD944F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5670" w:type="dxa"/>
          </w:tcPr>
          <w:p w14:paraId="22E1DCE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3F58B6F" w14:textId="77777777" w:rsidTr="00345053">
        <w:tc>
          <w:tcPr>
            <w:tcW w:w="662" w:type="dxa"/>
          </w:tcPr>
          <w:p w14:paraId="75967134" w14:textId="58C60484" w:rsidR="00545856" w:rsidRPr="001F7449" w:rsidRDefault="00AD784F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458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781C909" w14:textId="2AEF6E8C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5670" w:type="dxa"/>
          </w:tcPr>
          <w:p w14:paraId="390A1C8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90E495B" w14:textId="77777777" w:rsidTr="00345053">
        <w:tc>
          <w:tcPr>
            <w:tcW w:w="662" w:type="dxa"/>
          </w:tcPr>
          <w:p w14:paraId="0DF30F19" w14:textId="3FA82AFF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96E987" w14:textId="06E3480A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5670" w:type="dxa"/>
          </w:tcPr>
          <w:p w14:paraId="7889C9C3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4E430BCD" w14:textId="77777777" w:rsidTr="00345053">
        <w:tc>
          <w:tcPr>
            <w:tcW w:w="662" w:type="dxa"/>
          </w:tcPr>
          <w:p w14:paraId="14210A4B" w14:textId="318659D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29497BE" w14:textId="2E9A62A3" w:rsidR="00545856" w:rsidRPr="001F7449" w:rsidRDefault="0054585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5670" w:type="dxa"/>
          </w:tcPr>
          <w:p w14:paraId="298E2C37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501CB667" w14:textId="77777777" w:rsidTr="00345053">
        <w:tc>
          <w:tcPr>
            <w:tcW w:w="662" w:type="dxa"/>
          </w:tcPr>
          <w:p w14:paraId="7D289ECC" w14:textId="0A309752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A60E475" w14:textId="7562F1D7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5670" w:type="dxa"/>
          </w:tcPr>
          <w:p w14:paraId="1229292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2EDE4F0" w14:textId="77777777" w:rsidTr="00345053">
        <w:tc>
          <w:tcPr>
            <w:tcW w:w="662" w:type="dxa"/>
          </w:tcPr>
          <w:p w14:paraId="788E6335" w14:textId="0529E9F4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980E7A3" w14:textId="113FAF97" w:rsidR="00545856" w:rsidRPr="009969B6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5670" w:type="dxa"/>
          </w:tcPr>
          <w:p w14:paraId="31430399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7B73F3DC" w14:textId="77777777" w:rsidTr="00345053">
        <w:tc>
          <w:tcPr>
            <w:tcW w:w="662" w:type="dxa"/>
          </w:tcPr>
          <w:p w14:paraId="2B74BBA8" w14:textId="3400DBDB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84FE83C" w14:textId="2744A76E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5670" w:type="dxa"/>
          </w:tcPr>
          <w:p w14:paraId="6C8D1538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5145902" w14:textId="77777777" w:rsidTr="00345053">
        <w:tc>
          <w:tcPr>
            <w:tcW w:w="662" w:type="dxa"/>
          </w:tcPr>
          <w:p w14:paraId="2A5F3C21" w14:textId="1FFF2C77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292858C" w14:textId="37998605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5670" w:type="dxa"/>
          </w:tcPr>
          <w:p w14:paraId="6A1A113E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45856" w:rsidRPr="001F7449" w14:paraId="0BBE8CE6" w14:textId="77777777" w:rsidTr="00345053">
        <w:tc>
          <w:tcPr>
            <w:tcW w:w="662" w:type="dxa"/>
          </w:tcPr>
          <w:p w14:paraId="49FFE0A3" w14:textId="1B5984C9" w:rsidR="00545856" w:rsidRPr="001F7449" w:rsidRDefault="00545856" w:rsidP="00545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8599ECF" w14:textId="61AE7B83" w:rsidR="00545856" w:rsidRPr="001F7449" w:rsidRDefault="009969B6" w:rsidP="0054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5670" w:type="dxa"/>
          </w:tcPr>
          <w:p w14:paraId="212E63FC" w14:textId="77777777" w:rsidR="00545856" w:rsidRPr="001F7449" w:rsidRDefault="00545856" w:rsidP="00545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3AB279F" w14:textId="77777777" w:rsidTr="00345053">
        <w:tc>
          <w:tcPr>
            <w:tcW w:w="662" w:type="dxa"/>
          </w:tcPr>
          <w:p w14:paraId="282FF892" w14:textId="5447C54C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35FC88A" w14:textId="1023146E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5670" w:type="dxa"/>
          </w:tcPr>
          <w:p w14:paraId="1C9D2542" w14:textId="77777777" w:rsidR="009969B6" w:rsidRPr="001F7449" w:rsidRDefault="009969B6" w:rsidP="00996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F066146" w14:textId="77777777" w:rsidTr="00345053">
        <w:tc>
          <w:tcPr>
            <w:tcW w:w="662" w:type="dxa"/>
          </w:tcPr>
          <w:p w14:paraId="45ECB179" w14:textId="6068C9E0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4615BD4" w14:textId="4E128029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5670" w:type="dxa"/>
          </w:tcPr>
          <w:p w14:paraId="460CAAEF" w14:textId="77777777" w:rsidR="009969B6" w:rsidRPr="001F7449" w:rsidRDefault="009969B6" w:rsidP="009969B6">
            <w:pPr>
              <w:ind w:left="3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1985F2F" w14:textId="77777777" w:rsidTr="00345053">
        <w:tc>
          <w:tcPr>
            <w:tcW w:w="662" w:type="dxa"/>
          </w:tcPr>
          <w:p w14:paraId="62CE9B16" w14:textId="2F158B5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B20811F" w14:textId="26160B42" w:rsidR="009969B6" w:rsidRPr="001F7449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5670" w:type="dxa"/>
          </w:tcPr>
          <w:p w14:paraId="19064BD8" w14:textId="77777777" w:rsidR="009969B6" w:rsidRPr="001F7449" w:rsidRDefault="009969B6" w:rsidP="009969B6">
            <w:pPr>
              <w:pStyle w:val="a3"/>
              <w:tabs>
                <w:tab w:val="left" w:pos="38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8E27A40" w14:textId="77777777" w:rsidTr="00345053">
        <w:tc>
          <w:tcPr>
            <w:tcW w:w="662" w:type="dxa"/>
          </w:tcPr>
          <w:p w14:paraId="6D884D03" w14:textId="688F50D6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0FF5C1C" w14:textId="5B0EAC0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5670" w:type="dxa"/>
          </w:tcPr>
          <w:p w14:paraId="7F7D66EC" w14:textId="77777777" w:rsidR="009969B6" w:rsidRPr="001F7449" w:rsidRDefault="009969B6" w:rsidP="009969B6">
            <w:pPr>
              <w:ind w:left="-63"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00E9218F" w14:textId="77777777" w:rsidTr="00345053">
        <w:tc>
          <w:tcPr>
            <w:tcW w:w="662" w:type="dxa"/>
          </w:tcPr>
          <w:p w14:paraId="71610247" w14:textId="5D1CFF7A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1A148F1" w14:textId="52DB0158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5670" w:type="dxa"/>
          </w:tcPr>
          <w:p w14:paraId="137815C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232E3CD2" w14:textId="77777777" w:rsidTr="00345053">
        <w:tc>
          <w:tcPr>
            <w:tcW w:w="662" w:type="dxa"/>
          </w:tcPr>
          <w:p w14:paraId="0AB91463" w14:textId="3C81CE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94FDE99" w14:textId="76A1DC3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адрес места нахождения</w:t>
            </w:r>
          </w:p>
        </w:tc>
        <w:tc>
          <w:tcPr>
            <w:tcW w:w="5670" w:type="dxa"/>
          </w:tcPr>
          <w:p w14:paraId="081B879D" w14:textId="77777777" w:rsidR="009969B6" w:rsidRPr="001F7449" w:rsidRDefault="009969B6" w:rsidP="009969B6">
            <w:pPr>
              <w:pStyle w:val="a3"/>
              <w:tabs>
                <w:tab w:val="left" w:pos="30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30112CD8" w14:textId="77777777" w:rsidTr="00345053">
        <w:tc>
          <w:tcPr>
            <w:tcW w:w="662" w:type="dxa"/>
          </w:tcPr>
          <w:p w14:paraId="3FE01344" w14:textId="5ACB982D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24FDC6A" w14:textId="19092F26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Собственник ЮЛ контактный телефон</w:t>
            </w:r>
          </w:p>
        </w:tc>
        <w:tc>
          <w:tcPr>
            <w:tcW w:w="5670" w:type="dxa"/>
          </w:tcPr>
          <w:p w14:paraId="1CC797A4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163DE344" w14:textId="77777777" w:rsidTr="00345053">
        <w:tc>
          <w:tcPr>
            <w:tcW w:w="662" w:type="dxa"/>
          </w:tcPr>
          <w:p w14:paraId="1DF23223" w14:textId="4F99D80E" w:rsidR="009969B6" w:rsidRPr="001F7449" w:rsidRDefault="009969B6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6F7A301E" w14:textId="7A012D70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</w:t>
            </w:r>
          </w:p>
        </w:tc>
        <w:tc>
          <w:tcPr>
            <w:tcW w:w="5670" w:type="dxa"/>
          </w:tcPr>
          <w:p w14:paraId="3D94F313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5AAC421D" w14:textId="77777777" w:rsidTr="00345053">
        <w:tc>
          <w:tcPr>
            <w:tcW w:w="662" w:type="dxa"/>
          </w:tcPr>
          <w:p w14:paraId="5F44667E" w14:textId="5C026587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E1CD1DA" w14:textId="5B9410AC" w:rsidR="009969B6" w:rsidRPr="001F7449" w:rsidRDefault="007019AD" w:rsidP="0070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адрес места нахождения</w:t>
            </w:r>
          </w:p>
        </w:tc>
        <w:tc>
          <w:tcPr>
            <w:tcW w:w="5670" w:type="dxa"/>
          </w:tcPr>
          <w:p w14:paraId="12AB8F7C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DEDD990" w14:textId="77777777" w:rsidTr="00345053">
        <w:tc>
          <w:tcPr>
            <w:tcW w:w="662" w:type="dxa"/>
          </w:tcPr>
          <w:p w14:paraId="1D7149F9" w14:textId="62FDE11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1E2F9D77" w14:textId="3C3B56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Страхователь ЮЛ контактный телефон</w:t>
            </w:r>
          </w:p>
        </w:tc>
        <w:tc>
          <w:tcPr>
            <w:tcW w:w="5670" w:type="dxa"/>
          </w:tcPr>
          <w:p w14:paraId="23B8A710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6EA715D6" w14:textId="77777777" w:rsidTr="00345053">
        <w:tc>
          <w:tcPr>
            <w:tcW w:w="662" w:type="dxa"/>
          </w:tcPr>
          <w:p w14:paraId="28C077D4" w14:textId="40B0B1D4" w:rsidR="009969B6" w:rsidRPr="001F7449" w:rsidRDefault="009969B6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C1C612" w14:textId="25C51925" w:rsidR="009969B6" w:rsidRPr="001F7449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5670" w:type="dxa"/>
          </w:tcPr>
          <w:p w14:paraId="76D89A5F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Добавляется, если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отредактировать значение данного поля</w:t>
            </w:r>
          </w:p>
        </w:tc>
      </w:tr>
      <w:tr w:rsidR="009969B6" w:rsidRPr="001F7449" w14:paraId="6DF87EAF" w14:textId="77777777" w:rsidTr="00345053">
        <w:tc>
          <w:tcPr>
            <w:tcW w:w="662" w:type="dxa"/>
          </w:tcPr>
          <w:p w14:paraId="1AFD9F2B" w14:textId="55A2EBA1" w:rsidR="009969B6" w:rsidRPr="001F7449" w:rsidRDefault="00AD784F" w:rsidP="00AD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CFE1CE" w14:textId="165F137C" w:rsidR="009969B6" w:rsidRPr="00345053" w:rsidRDefault="007019AD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5670" w:type="dxa"/>
          </w:tcPr>
          <w:p w14:paraId="5816639E" w14:textId="77777777" w:rsidR="009969B6" w:rsidRPr="001F7449" w:rsidRDefault="009969B6" w:rsidP="009969B6">
            <w:pPr>
              <w:pStyle w:val="a3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1F7449" w14:paraId="70C95FF9" w14:textId="77777777" w:rsidTr="00345053">
        <w:tc>
          <w:tcPr>
            <w:tcW w:w="662" w:type="dxa"/>
          </w:tcPr>
          <w:p w14:paraId="7A486D41" w14:textId="4F722D27" w:rsidR="009969B6" w:rsidRPr="001F7449" w:rsidRDefault="00AD784F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7943F83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5670" w:type="dxa"/>
          </w:tcPr>
          <w:p w14:paraId="1D5569D2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3E822C62" w14:textId="77777777" w:rsidTr="00345053">
        <w:tc>
          <w:tcPr>
            <w:tcW w:w="662" w:type="dxa"/>
          </w:tcPr>
          <w:p w14:paraId="7873C69E" w14:textId="6A3AFE44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C97A2A6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5670" w:type="dxa"/>
          </w:tcPr>
          <w:p w14:paraId="30476889" w14:textId="77777777" w:rsidR="009969B6" w:rsidRPr="001F7449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152BB6" w14:textId="77777777" w:rsidTr="00345053">
        <w:tc>
          <w:tcPr>
            <w:tcW w:w="662" w:type="dxa"/>
          </w:tcPr>
          <w:p w14:paraId="22ED7290" w14:textId="74397362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A50B251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5670" w:type="dxa"/>
          </w:tcPr>
          <w:p w14:paraId="54D58326" w14:textId="77777777" w:rsidR="009969B6" w:rsidRPr="00CF3248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71ABC60D" w14:textId="77777777" w:rsidTr="00345053">
        <w:tc>
          <w:tcPr>
            <w:tcW w:w="662" w:type="dxa"/>
          </w:tcPr>
          <w:p w14:paraId="2D3AB5F7" w14:textId="5B0C5A08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40639E32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5670" w:type="dxa"/>
          </w:tcPr>
          <w:p w14:paraId="48B8B95B" w14:textId="77777777" w:rsidR="009969B6" w:rsidRPr="009C55AC" w:rsidRDefault="009969B6" w:rsidP="009969B6">
            <w:pPr>
              <w:pStyle w:val="a3"/>
              <w:tabs>
                <w:tab w:val="left" w:pos="330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71CCDC6" w14:textId="77777777" w:rsidTr="00345053">
        <w:tc>
          <w:tcPr>
            <w:tcW w:w="662" w:type="dxa"/>
          </w:tcPr>
          <w:p w14:paraId="65D9D370" w14:textId="03E6C03F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0914D1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5670" w:type="dxa"/>
          </w:tcPr>
          <w:p w14:paraId="11488B83" w14:textId="77777777" w:rsidR="009969B6" w:rsidRPr="00F9321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1E099C95" w14:textId="77777777" w:rsidTr="00345053">
        <w:tc>
          <w:tcPr>
            <w:tcW w:w="662" w:type="dxa"/>
          </w:tcPr>
          <w:p w14:paraId="170EECB7" w14:textId="4669F479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29BDC68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5670" w:type="dxa"/>
          </w:tcPr>
          <w:p w14:paraId="206356E7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969B6" w:rsidRPr="009C55AC" w14:paraId="248AF3F9" w14:textId="77777777" w:rsidTr="00345053">
        <w:tc>
          <w:tcPr>
            <w:tcW w:w="662" w:type="dxa"/>
          </w:tcPr>
          <w:p w14:paraId="71C8D099" w14:textId="69D499A6" w:rsidR="009969B6" w:rsidRPr="001F7449" w:rsidRDefault="007019AD" w:rsidP="0099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8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3FF780EF" w14:textId="77777777" w:rsidR="009969B6" w:rsidRPr="00345053" w:rsidRDefault="009969B6" w:rsidP="0099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3"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5670" w:type="dxa"/>
          </w:tcPr>
          <w:p w14:paraId="151A1456" w14:textId="77777777" w:rsidR="009969B6" w:rsidRPr="009C55AC" w:rsidRDefault="009969B6" w:rsidP="009969B6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5D2699" w:rsidRPr="009C55AC" w14:paraId="6F86CF09" w14:textId="77777777" w:rsidTr="00345053">
        <w:tc>
          <w:tcPr>
            <w:tcW w:w="662" w:type="dxa"/>
          </w:tcPr>
          <w:p w14:paraId="57C07BC9" w14:textId="3ADE09F5" w:rsidR="005D2699" w:rsidRDefault="00512CF9" w:rsidP="0051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5D26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E59B546" w14:textId="3A80D28A" w:rsidR="005D2699" w:rsidRPr="007019AD" w:rsidRDefault="005D2699" w:rsidP="005D269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670" w:type="dxa"/>
          </w:tcPr>
          <w:p w14:paraId="228BFD72" w14:textId="102C0857" w:rsidR="005D2699" w:rsidRDefault="005D2699" w:rsidP="005D2699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763E9D95" w14:textId="77777777" w:rsidR="00D4599B" w:rsidRPr="00B57E26" w:rsidRDefault="00D4599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DE0DF9" w14:textId="5E8612DF" w:rsidR="00282B97" w:rsidRDefault="00282B97" w:rsidP="00282B9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D4599B" w:rsidRPr="00870381">
        <w:rPr>
          <w:rFonts w:ascii="Times New Roman" w:hAnsi="Times New Roman" w:cs="Times New Roman"/>
          <w:sz w:val="28"/>
          <w:szCs w:val="28"/>
        </w:rPr>
        <w:t>об одном договоре обязательного страхования</w:t>
      </w:r>
      <w:r w:rsidR="00D4599B">
        <w:rPr>
          <w:rFonts w:ascii="Times New Roman" w:hAnsi="Times New Roman" w:cs="Times New Roman"/>
          <w:sz w:val="28"/>
          <w:szCs w:val="28"/>
        </w:rPr>
        <w:t xml:space="preserve"> (страховом полисе), досрочно прекративш</w:t>
      </w:r>
      <w:r w:rsidR="000E0D30">
        <w:rPr>
          <w:rFonts w:ascii="Times New Roman" w:hAnsi="Times New Roman" w:cs="Times New Roman"/>
          <w:sz w:val="28"/>
          <w:szCs w:val="28"/>
        </w:rPr>
        <w:t>е</w:t>
      </w:r>
      <w:r w:rsidR="00D4599B">
        <w:rPr>
          <w:rFonts w:ascii="Times New Roman" w:hAnsi="Times New Roman" w:cs="Times New Roman"/>
          <w:sz w:val="28"/>
          <w:szCs w:val="28"/>
        </w:rPr>
        <w:t xml:space="preserve">м свое действие, </w:t>
      </w:r>
      <w:r w:rsidR="00A84FDF">
        <w:rPr>
          <w:rFonts w:ascii="Times New Roman" w:hAnsi="Times New Roman" w:cs="Times New Roman"/>
          <w:sz w:val="28"/>
          <w:szCs w:val="28"/>
        </w:rPr>
        <w:t>представлена</w:t>
      </w:r>
      <w:r w:rsidR="00D4599B" w:rsidRPr="00CD2065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3F084AB" w14:textId="77777777" w:rsidR="00282B97" w:rsidRPr="00B57E26" w:rsidRDefault="00282B97" w:rsidP="00D45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5811"/>
        <w:tblGridChange w:id="1">
          <w:tblGrid>
            <w:gridCol w:w="567"/>
            <w:gridCol w:w="3256"/>
            <w:gridCol w:w="5811"/>
          </w:tblGrid>
        </w:tblGridChange>
      </w:tblGrid>
      <w:tr w:rsidR="00282B97" w:rsidRPr="00CD2065" w14:paraId="3DF1BFD6" w14:textId="77777777" w:rsidTr="00B57E26">
        <w:trPr>
          <w:tblHeader/>
        </w:trPr>
        <w:tc>
          <w:tcPr>
            <w:tcW w:w="567" w:type="dxa"/>
          </w:tcPr>
          <w:p w14:paraId="2D1E6BCA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6" w:type="dxa"/>
          </w:tcPr>
          <w:p w14:paraId="0319EBCB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14778232" w14:textId="590F66A1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82B97" w:rsidRPr="00CD2065" w14:paraId="7058922C" w14:textId="77777777" w:rsidTr="00B57E26">
        <w:trPr>
          <w:tblHeader/>
        </w:trPr>
        <w:tc>
          <w:tcPr>
            <w:tcW w:w="567" w:type="dxa"/>
          </w:tcPr>
          <w:p w14:paraId="7E594DC1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4308DD39" w14:textId="77777777" w:rsidR="00282B97" w:rsidRPr="00CD2065" w:rsidRDefault="00282B97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461BB424" w14:textId="77777777" w:rsidR="00282B97" w:rsidRPr="00CD2065" w:rsidRDefault="00282B97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82B97" w:rsidRPr="00CD2065" w14:paraId="24270F33" w14:textId="77777777" w:rsidTr="00345053">
        <w:tc>
          <w:tcPr>
            <w:tcW w:w="567" w:type="dxa"/>
          </w:tcPr>
          <w:p w14:paraId="10EC912E" w14:textId="77777777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</w:tcPr>
          <w:p w14:paraId="5E8A5A77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811" w:type="dxa"/>
          </w:tcPr>
          <w:p w14:paraId="7CBD6F61" w14:textId="56A37C07" w:rsidR="00282B97" w:rsidRPr="00CD2065" w:rsidRDefault="00282B97" w:rsidP="00C51A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D4599B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282B97" w:rsidRPr="00CD2065" w14:paraId="34925695" w14:textId="77777777" w:rsidTr="00345053">
        <w:tc>
          <w:tcPr>
            <w:tcW w:w="567" w:type="dxa"/>
          </w:tcPr>
          <w:p w14:paraId="79CB245E" w14:textId="362CC23B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</w:tcPr>
          <w:p w14:paraId="013F2B07" w14:textId="4F163E53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Дата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 полиса</w:t>
            </w:r>
          </w:p>
        </w:tc>
        <w:tc>
          <w:tcPr>
            <w:tcW w:w="5811" w:type="dxa"/>
          </w:tcPr>
          <w:p w14:paraId="6F626F33" w14:textId="40CD9B25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282B97" w:rsidRPr="00CD2065" w14:paraId="217DBD35" w14:textId="77777777" w:rsidTr="00B57E26">
        <w:trPr>
          <w:trHeight w:val="1060"/>
        </w:trPr>
        <w:tc>
          <w:tcPr>
            <w:tcW w:w="567" w:type="dxa"/>
          </w:tcPr>
          <w:p w14:paraId="6D104FCB" w14:textId="79BD0F35" w:rsidR="00282B97" w:rsidRPr="00CD2065" w:rsidRDefault="00282B97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</w:tcPr>
          <w:p w14:paraId="25D20B65" w14:textId="77777777" w:rsidR="00282B97" w:rsidRPr="00CD2065" w:rsidRDefault="00282B97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 xml:space="preserve">Причина досрочного прекращения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страхового полиса</w:t>
            </w:r>
          </w:p>
        </w:tc>
        <w:tc>
          <w:tcPr>
            <w:tcW w:w="5811" w:type="dxa"/>
          </w:tcPr>
          <w:p w14:paraId="060BE3DB" w14:textId="2D0BD9F1" w:rsidR="00282B97" w:rsidRPr="00CD2065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5C2478AF" w14:textId="77777777" w:rsidTr="00473D3E">
        <w:tblPrEx>
          <w:tblW w:w="9634" w:type="dxa"/>
          <w:tblLayout w:type="fixed"/>
          <w:tblPrExChange w:id="2" w:author="Ведущий спец.отд.гос.реестра НПА Статилко В.М." w:date="2021-06-10T16:33:00Z">
            <w:tblPrEx>
              <w:tblW w:w="9634" w:type="dxa"/>
              <w:tblLayout w:type="fixed"/>
            </w:tblPrEx>
          </w:tblPrExChange>
        </w:tblPrEx>
        <w:trPr>
          <w:trHeight w:val="1130"/>
          <w:trPrChange w:id="3" w:author="Ведущий спец.отд.гос.реестра НПА Статилко В.М." w:date="2021-06-10T16:33:00Z">
            <w:trPr>
              <w:trHeight w:val="805"/>
            </w:trPr>
          </w:trPrChange>
        </w:trPr>
        <w:tc>
          <w:tcPr>
            <w:tcW w:w="567" w:type="dxa"/>
            <w:tcPrChange w:id="4" w:author="Ведущий спец.отд.гос.реестра НПА Статилко В.М." w:date="2021-06-10T16:33:00Z">
              <w:tcPr>
                <w:tcW w:w="567" w:type="dxa"/>
              </w:tcPr>
            </w:tcPrChange>
          </w:tcPr>
          <w:p w14:paraId="5B3C431C" w14:textId="42584CA8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  <w:tcPrChange w:id="5" w:author="Ведущий спец.отд.гос.реестра НПА Статилко В.М." w:date="2021-06-10T16:33:00Z">
              <w:tcPr>
                <w:tcW w:w="3256" w:type="dxa"/>
              </w:tcPr>
            </w:tcPrChange>
          </w:tcPr>
          <w:p w14:paraId="31E76776" w14:textId="50819DED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Сумма возвращенной страховой премии</w:t>
            </w:r>
          </w:p>
        </w:tc>
        <w:tc>
          <w:tcPr>
            <w:tcW w:w="5811" w:type="dxa"/>
            <w:tcPrChange w:id="6" w:author="Ведущий спец.отд.гос.реестра НПА Статилко В.М." w:date="2021-06-10T16:33:00Z">
              <w:tcPr>
                <w:tcW w:w="5811" w:type="dxa"/>
              </w:tcPr>
            </w:tcPrChange>
          </w:tcPr>
          <w:p w14:paraId="1578F38F" w14:textId="17945F39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дактировать значение данного поля</w:t>
            </w:r>
          </w:p>
        </w:tc>
      </w:tr>
      <w:tr w:rsidR="00B57E26" w:rsidRPr="00CD2065" w14:paraId="4469CF87" w14:textId="77777777" w:rsidTr="005C52A1">
        <w:trPr>
          <w:tblHeader/>
        </w:trPr>
        <w:tc>
          <w:tcPr>
            <w:tcW w:w="567" w:type="dxa"/>
          </w:tcPr>
          <w:p w14:paraId="2D7448F3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6" w:type="dxa"/>
          </w:tcPr>
          <w:p w14:paraId="611F5410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811" w:type="dxa"/>
          </w:tcPr>
          <w:p w14:paraId="09E8D616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57E26" w:rsidRPr="00CD2065" w14:paraId="6E4E0598" w14:textId="77777777" w:rsidTr="005C52A1">
        <w:trPr>
          <w:tblHeader/>
        </w:trPr>
        <w:tc>
          <w:tcPr>
            <w:tcW w:w="567" w:type="dxa"/>
          </w:tcPr>
          <w:p w14:paraId="2A4B371A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228D97BF" w14:textId="77777777" w:rsidR="00B57E26" w:rsidRPr="00CD2065" w:rsidRDefault="00B57E26" w:rsidP="00B57E26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14:paraId="2D032FD0" w14:textId="77777777" w:rsidR="00B57E26" w:rsidRPr="00CD2065" w:rsidRDefault="00B57E26" w:rsidP="00B57E26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4599B" w:rsidRPr="00CD2065" w14:paraId="4F4E1B05" w14:textId="77777777" w:rsidTr="00345053">
        <w:tc>
          <w:tcPr>
            <w:tcW w:w="567" w:type="dxa"/>
          </w:tcPr>
          <w:p w14:paraId="64A30635" w14:textId="3215C42E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</w:tcPr>
          <w:p w14:paraId="5D32011C" w14:textId="0813F49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065">
              <w:rPr>
                <w:rFonts w:ascii="Times New Roman" w:hAnsi="Times New Roman" w:cs="Times New Roman"/>
                <w:sz w:val="28"/>
                <w:szCs w:val="28"/>
              </w:rPr>
              <w:t>Дата возврата страховой премии</w:t>
            </w:r>
          </w:p>
        </w:tc>
        <w:tc>
          <w:tcPr>
            <w:tcW w:w="5811" w:type="dxa"/>
          </w:tcPr>
          <w:p w14:paraId="6261718D" w14:textId="009A7968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D4599B" w:rsidRPr="00CD2065" w14:paraId="6A5EE46A" w14:textId="77777777" w:rsidTr="00345053">
        <w:tc>
          <w:tcPr>
            <w:tcW w:w="567" w:type="dxa"/>
          </w:tcPr>
          <w:p w14:paraId="55034D36" w14:textId="413041A1" w:rsidR="00D4599B" w:rsidRDefault="00D4599B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6" w:type="dxa"/>
          </w:tcPr>
          <w:p w14:paraId="7AB5E32F" w14:textId="735295D4" w:rsidR="00D4599B" w:rsidRPr="00CD2065" w:rsidRDefault="00D4599B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811" w:type="dxa"/>
          </w:tcPr>
          <w:p w14:paraId="2ED988B9" w14:textId="6682C74C" w:rsidR="00D4599B" w:rsidRDefault="00D4599B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4C1EE41" w14:textId="77777777" w:rsidR="00282B97" w:rsidRDefault="00282B97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F3CCEA" w14:textId="34744689" w:rsidR="004F2BA0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Скорректированная информация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A84FDF">
        <w:rPr>
          <w:rFonts w:ascii="Times New Roman" w:hAnsi="Times New Roman" w:cs="Times New Roman"/>
          <w:sz w:val="28"/>
          <w:szCs w:val="28"/>
        </w:rPr>
        <w:t>предоставлена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Pr="0005049F">
        <w:rPr>
          <w:rFonts w:ascii="Times New Roman" w:hAnsi="Times New Roman" w:cs="Times New Roman"/>
          <w:sz w:val="28"/>
          <w:szCs w:val="28"/>
        </w:rPr>
        <w:t>в табличном виде, где каждая строка таб</w:t>
      </w:r>
      <w:r>
        <w:rPr>
          <w:rFonts w:ascii="Times New Roman" w:hAnsi="Times New Roman" w:cs="Times New Roman"/>
          <w:sz w:val="28"/>
          <w:szCs w:val="28"/>
        </w:rPr>
        <w:t>лицы содержит наименование поля и примечание</w:t>
      </w:r>
      <w:r w:rsidRPr="0005049F">
        <w:rPr>
          <w:rFonts w:ascii="Times New Roman" w:hAnsi="Times New Roman" w:cs="Times New Roman"/>
          <w:sz w:val="28"/>
          <w:szCs w:val="28"/>
        </w:rPr>
        <w:t>. Наименов</w:t>
      </w:r>
      <w:r>
        <w:rPr>
          <w:rFonts w:ascii="Times New Roman" w:hAnsi="Times New Roman" w:cs="Times New Roman"/>
          <w:sz w:val="28"/>
          <w:szCs w:val="28"/>
        </w:rPr>
        <w:t>ание поля не подлежит изменению</w:t>
      </w:r>
      <w:r w:rsidRPr="0005049F">
        <w:rPr>
          <w:rFonts w:ascii="Times New Roman" w:hAnsi="Times New Roman" w:cs="Times New Roman"/>
          <w:sz w:val="28"/>
          <w:szCs w:val="28"/>
        </w:rPr>
        <w:t>.</w:t>
      </w:r>
    </w:p>
    <w:p w14:paraId="39C4BB92" w14:textId="77777777" w:rsidR="004F2BA0" w:rsidRPr="009B78DA" w:rsidRDefault="004F2BA0" w:rsidP="004F2BA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3838"/>
        <w:gridCol w:w="5244"/>
      </w:tblGrid>
      <w:tr w:rsidR="004F2BA0" w:rsidRPr="009B78DA" w14:paraId="037E9ED2" w14:textId="77777777" w:rsidTr="00345053">
        <w:trPr>
          <w:tblHeader/>
        </w:trPr>
        <w:tc>
          <w:tcPr>
            <w:tcW w:w="567" w:type="dxa"/>
          </w:tcPr>
          <w:p w14:paraId="4B5CAAC7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8" w:type="dxa"/>
          </w:tcPr>
          <w:p w14:paraId="3D106CDC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2D0239" w14:textId="4D8ED74E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F2BA0" w:rsidRPr="009B78DA" w14:paraId="02944C9E" w14:textId="77777777" w:rsidTr="00345053">
        <w:trPr>
          <w:tblHeader/>
        </w:trPr>
        <w:tc>
          <w:tcPr>
            <w:tcW w:w="567" w:type="dxa"/>
          </w:tcPr>
          <w:p w14:paraId="2B9F9942" w14:textId="77777777" w:rsidR="004F2BA0" w:rsidRPr="009B78DA" w:rsidRDefault="004F2BA0" w:rsidP="00D4599B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14:paraId="24C750F2" w14:textId="77777777" w:rsidR="004F2BA0" w:rsidRPr="009B78DA" w:rsidRDefault="004F2BA0" w:rsidP="00D4599B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D7910D6" w14:textId="77777777" w:rsidR="004F2BA0" w:rsidRPr="009B78DA" w:rsidRDefault="004F2BA0" w:rsidP="00D4599B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F2BA0" w:rsidRPr="009B78DA" w14:paraId="3AEE94B9" w14:textId="77777777" w:rsidTr="00345053">
        <w:tc>
          <w:tcPr>
            <w:tcW w:w="567" w:type="dxa"/>
          </w:tcPr>
          <w:p w14:paraId="0E4BFA2E" w14:textId="77777777" w:rsidR="004F2BA0" w:rsidRPr="009B78DA" w:rsidRDefault="004F2BA0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3C973B5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3268ABB0" w14:textId="3DC4B9FE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6A7392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8613C0C" w14:textId="77777777" w:rsidTr="00345053">
        <w:tc>
          <w:tcPr>
            <w:tcW w:w="567" w:type="dxa"/>
          </w:tcPr>
          <w:p w14:paraId="27848B59" w14:textId="23DFAC4C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22E29938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6A1CC28C" w14:textId="3B15B047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424104FC" w14:textId="77777777" w:rsidTr="00345053">
        <w:tc>
          <w:tcPr>
            <w:tcW w:w="567" w:type="dxa"/>
          </w:tcPr>
          <w:p w14:paraId="55498694" w14:textId="281F15CB" w:rsidR="004F2BA0" w:rsidRPr="009B78DA" w:rsidRDefault="009D6D08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00BCBD07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3AC602D" w14:textId="01E8525A" w:rsidR="004F2BA0" w:rsidRPr="009B78DA" w:rsidRDefault="004F2BA0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  <w:r w:rsidR="009D6D08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EE1E1F" w:rsidRPr="009B78DA" w14:paraId="1623ADE0" w14:textId="77777777" w:rsidTr="00345053">
        <w:trPr>
          <w:trHeight w:val="275"/>
        </w:trPr>
        <w:tc>
          <w:tcPr>
            <w:tcW w:w="567" w:type="dxa"/>
          </w:tcPr>
          <w:p w14:paraId="1BCAEE6A" w14:textId="3471635B" w:rsidR="00EE1E1F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8" w:type="dxa"/>
          </w:tcPr>
          <w:p w14:paraId="5329248F" w14:textId="28FCBDDF" w:rsidR="00EE1E1F" w:rsidRPr="009B78DA" w:rsidRDefault="00EE1E1F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6C6C69CC" w14:textId="2D624C8D" w:rsidR="00EE1E1F" w:rsidRDefault="00EE1E1F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4F2BA0" w:rsidRPr="009B78DA" w14:paraId="04F36BB6" w14:textId="77777777" w:rsidTr="00345053">
        <w:trPr>
          <w:trHeight w:val="275"/>
        </w:trPr>
        <w:tc>
          <w:tcPr>
            <w:tcW w:w="567" w:type="dxa"/>
          </w:tcPr>
          <w:p w14:paraId="688630EC" w14:textId="6BC2D680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F0FB32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5244" w:type="dxa"/>
          </w:tcPr>
          <w:p w14:paraId="185A1B7F" w14:textId="4644DB4B" w:rsidR="004F2BA0" w:rsidRPr="009B78DA" w:rsidRDefault="009D6D08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6BB56991" w14:textId="77777777" w:rsidTr="00345053">
        <w:tc>
          <w:tcPr>
            <w:tcW w:w="567" w:type="dxa"/>
          </w:tcPr>
          <w:p w14:paraId="0977E689" w14:textId="2CABD972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7D3B8D6" w14:textId="5991C7E8" w:rsidR="004F2BA0" w:rsidRPr="009B78DA" w:rsidRDefault="004F2BA0" w:rsidP="000E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</w:p>
        </w:tc>
        <w:tc>
          <w:tcPr>
            <w:tcW w:w="5244" w:type="dxa"/>
          </w:tcPr>
          <w:p w14:paraId="691B1F9A" w14:textId="55320700" w:rsidR="004F2BA0" w:rsidRPr="006A7392" w:rsidRDefault="006A7392" w:rsidP="006A7392">
            <w:pPr>
              <w:pStyle w:val="a3"/>
              <w:tabs>
                <w:tab w:val="left" w:pos="327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11FBE1BB" w14:textId="77777777" w:rsidTr="00345053">
        <w:tc>
          <w:tcPr>
            <w:tcW w:w="567" w:type="dxa"/>
          </w:tcPr>
          <w:p w14:paraId="299FC2F5" w14:textId="57C1C873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106FE67" w14:textId="48AEF08A" w:rsidR="004F2BA0" w:rsidRPr="009B78DA" w:rsidRDefault="004F2BA0" w:rsidP="000E0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71583C94" w14:textId="7EF511F1" w:rsidR="004F2BA0" w:rsidRPr="006A7392" w:rsidRDefault="006A7392" w:rsidP="006A7392">
            <w:pPr>
              <w:tabs>
                <w:tab w:val="left" w:pos="327"/>
                <w:tab w:val="left" w:pos="4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72F573C8" w14:textId="77777777" w:rsidTr="00345053">
        <w:tc>
          <w:tcPr>
            <w:tcW w:w="567" w:type="dxa"/>
          </w:tcPr>
          <w:p w14:paraId="070F6DCC" w14:textId="4033BC0B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5F3DAB0" w14:textId="472135D4" w:rsidR="004F2BA0" w:rsidRPr="009B78DA" w:rsidRDefault="004F2BA0" w:rsidP="00C5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 лице,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C51A58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5244" w:type="dxa"/>
          </w:tcPr>
          <w:p w14:paraId="0E792B79" w14:textId="066B5915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ECF409C" w14:textId="77777777" w:rsidTr="00345053">
        <w:tc>
          <w:tcPr>
            <w:tcW w:w="567" w:type="dxa"/>
          </w:tcPr>
          <w:p w14:paraId="4D67BC69" w14:textId="1BC1CACA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1FB3F29F" w14:textId="77777777" w:rsidR="004F2BA0" w:rsidRPr="009B78DA" w:rsidRDefault="004F2BA0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транспортном средстве потерпевшего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или юридического лица</w:t>
            </w:r>
          </w:p>
        </w:tc>
        <w:tc>
          <w:tcPr>
            <w:tcW w:w="5244" w:type="dxa"/>
          </w:tcPr>
          <w:p w14:paraId="6C1F1289" w14:textId="38C205F5" w:rsidR="004F2BA0" w:rsidRPr="00A6616F" w:rsidRDefault="006A7392" w:rsidP="00D45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24CDB055" w14:textId="77777777" w:rsidTr="00345053">
        <w:tc>
          <w:tcPr>
            <w:tcW w:w="567" w:type="dxa"/>
          </w:tcPr>
          <w:p w14:paraId="5FEE5C17" w14:textId="748D6439" w:rsidR="004F2BA0" w:rsidRPr="009B78DA" w:rsidRDefault="00EE1E1F" w:rsidP="00D45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F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564FB9C4" w14:textId="15F736B4" w:rsidR="004F2BA0" w:rsidRPr="009B78DA" w:rsidRDefault="004F2BA0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542A5E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5244" w:type="dxa"/>
          </w:tcPr>
          <w:p w14:paraId="3C1B78D6" w14:textId="3C87973E" w:rsidR="004F2BA0" w:rsidRPr="006A7392" w:rsidRDefault="006A7392" w:rsidP="006A7392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F2BA0" w:rsidRPr="009B78DA" w14:paraId="458612C5" w14:textId="77777777" w:rsidTr="00345053">
        <w:tc>
          <w:tcPr>
            <w:tcW w:w="567" w:type="dxa"/>
          </w:tcPr>
          <w:p w14:paraId="01F26860" w14:textId="6F4ACB6D" w:rsidR="004F2BA0" w:rsidRPr="009B78DA" w:rsidRDefault="004F2BA0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4B9AE6E4" w14:textId="5B85EB30" w:rsidR="004F2BA0" w:rsidRPr="006D5DCA" w:rsidRDefault="009576E5" w:rsidP="00D45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Pr="0010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(виновнике), управлявшем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1098A5A1" w14:textId="0D4025EA" w:rsidR="004F2BA0" w:rsidRPr="009B78DA" w:rsidRDefault="006A7392" w:rsidP="006A739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047A30FE" w14:textId="77777777" w:rsidTr="00345053">
        <w:tc>
          <w:tcPr>
            <w:tcW w:w="567" w:type="dxa"/>
          </w:tcPr>
          <w:p w14:paraId="7F111132" w14:textId="3B9C7332" w:rsidR="009576E5" w:rsidRPr="00345053" w:rsidRDefault="009576E5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8" w:type="dxa"/>
          </w:tcPr>
          <w:p w14:paraId="4CCDAFDD" w14:textId="08B419FC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09E07F24" w14:textId="6A8B0F23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350A9" w:rsidRPr="009B78DA" w14:paraId="7E404B0D" w14:textId="77777777" w:rsidTr="00345053">
        <w:tc>
          <w:tcPr>
            <w:tcW w:w="567" w:type="dxa"/>
          </w:tcPr>
          <w:p w14:paraId="34E141B9" w14:textId="0D6B5F18" w:rsidR="009350A9" w:rsidRDefault="009350A9" w:rsidP="00957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8" w:type="dxa"/>
          </w:tcPr>
          <w:p w14:paraId="40A325EE" w14:textId="1F09A281" w:rsidR="009350A9" w:rsidRDefault="009350A9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лица (виновника), управлявшего транспортным средством на момент дорожно-транспортного происшествия</w:t>
            </w:r>
          </w:p>
        </w:tc>
        <w:tc>
          <w:tcPr>
            <w:tcW w:w="5244" w:type="dxa"/>
          </w:tcPr>
          <w:p w14:paraId="4DF2FF7D" w14:textId="2BA304DF" w:rsidR="009350A9" w:rsidRPr="002325EF" w:rsidRDefault="009350A9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9576E5" w:rsidRPr="009B78DA" w14:paraId="4B7FD831" w14:textId="77777777" w:rsidTr="00345053">
        <w:tc>
          <w:tcPr>
            <w:tcW w:w="567" w:type="dxa"/>
          </w:tcPr>
          <w:p w14:paraId="4B5AC69F" w14:textId="0ECEA29D" w:rsidR="009576E5" w:rsidRDefault="009576E5" w:rsidP="00935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8" w:type="dxa"/>
          </w:tcPr>
          <w:p w14:paraId="74829527" w14:textId="372CAA78" w:rsidR="009576E5" w:rsidRPr="009B78DA" w:rsidRDefault="009576E5" w:rsidP="00957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50A0FFBD" w14:textId="601AF2A9" w:rsidR="009576E5" w:rsidRDefault="009576E5" w:rsidP="009576E5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7D14F9F" w14:textId="77777777" w:rsidR="004F2BA0" w:rsidRPr="00B57E26" w:rsidRDefault="004F2BA0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D26647B" w14:textId="28410F1E" w:rsidR="00055CE5" w:rsidRPr="00B57E26" w:rsidRDefault="00FB6E65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26">
        <w:rPr>
          <w:rFonts w:ascii="Times New Roman" w:hAnsi="Times New Roman" w:cs="Times New Roman"/>
          <w:sz w:val="28"/>
          <w:szCs w:val="28"/>
        </w:rPr>
        <w:t>С</w:t>
      </w:r>
      <w:r w:rsidR="00AC3D50" w:rsidRPr="00B57E26">
        <w:rPr>
          <w:rFonts w:ascii="Times New Roman" w:hAnsi="Times New Roman" w:cs="Times New Roman"/>
          <w:sz w:val="28"/>
          <w:szCs w:val="28"/>
        </w:rPr>
        <w:t>корректированн</w:t>
      </w:r>
      <w:r w:rsidRPr="00B57E26">
        <w:rPr>
          <w:rFonts w:ascii="Times New Roman" w:hAnsi="Times New Roman" w:cs="Times New Roman"/>
          <w:sz w:val="28"/>
          <w:szCs w:val="28"/>
        </w:rPr>
        <w:t>ая</w:t>
      </w:r>
      <w:r w:rsidR="00AC3D50" w:rsidRPr="00B57E2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B57E26">
        <w:rPr>
          <w:rFonts w:ascii="Times New Roman" w:hAnsi="Times New Roman" w:cs="Times New Roman"/>
          <w:sz w:val="28"/>
          <w:szCs w:val="28"/>
        </w:rPr>
        <w:t>я</w:t>
      </w:r>
      <w:r w:rsidR="00DA4B1E" w:rsidRPr="00B57E26">
        <w:rPr>
          <w:rFonts w:ascii="Times New Roman" w:hAnsi="Times New Roman" w:cs="Times New Roman"/>
          <w:sz w:val="28"/>
          <w:szCs w:val="28"/>
        </w:rPr>
        <w:t xml:space="preserve"> </w:t>
      </w:r>
      <w:r w:rsidRPr="00B57E26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страховому полису </w:t>
      </w:r>
      <w:r w:rsidR="00A84FDF" w:rsidRPr="00B57E26">
        <w:rPr>
          <w:rFonts w:ascii="Times New Roman" w:hAnsi="Times New Roman" w:cs="Times New Roman"/>
          <w:sz w:val="28"/>
          <w:szCs w:val="28"/>
        </w:rPr>
        <w:t>предоставлена</w:t>
      </w:r>
      <w:r w:rsidRPr="00B57E26">
        <w:rPr>
          <w:rFonts w:ascii="Times New Roman" w:hAnsi="Times New Roman" w:cs="Times New Roman"/>
          <w:sz w:val="28"/>
          <w:szCs w:val="28"/>
        </w:rPr>
        <w:t xml:space="preserve"> в табличном виде, где каждая строка таблицы содержит наименование поля и примечание. Наименование поля не подлежит изменению</w:t>
      </w:r>
      <w:r w:rsidR="00581FF7" w:rsidRPr="00B57E26">
        <w:rPr>
          <w:rFonts w:ascii="Times New Roman" w:hAnsi="Times New Roman" w:cs="Times New Roman"/>
          <w:sz w:val="28"/>
          <w:szCs w:val="28"/>
        </w:rPr>
        <w:t>.</w:t>
      </w:r>
    </w:p>
    <w:p w14:paraId="5713C4A9" w14:textId="77777777" w:rsidR="00CD5B43" w:rsidRPr="00B57E26" w:rsidRDefault="00CD5B43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72C1D" w:rsidRPr="0005049F" w14:paraId="35B59573" w14:textId="77777777" w:rsidTr="00B57E26">
        <w:trPr>
          <w:tblHeader/>
        </w:trPr>
        <w:tc>
          <w:tcPr>
            <w:tcW w:w="567" w:type="dxa"/>
          </w:tcPr>
          <w:p w14:paraId="7DB6F9EC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14:paraId="6F9ECD8A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5244" w:type="dxa"/>
          </w:tcPr>
          <w:p w14:paraId="3A401C3F" w14:textId="4B64148B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2C1D" w:rsidRPr="0005049F" w14:paraId="745BB8FE" w14:textId="77777777" w:rsidTr="00B57E26">
        <w:trPr>
          <w:tblHeader/>
        </w:trPr>
        <w:tc>
          <w:tcPr>
            <w:tcW w:w="567" w:type="dxa"/>
          </w:tcPr>
          <w:p w14:paraId="12333C2A" w14:textId="77777777" w:rsidR="00A72C1D" w:rsidRPr="0005049F" w:rsidRDefault="00A72C1D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297D380" w14:textId="77777777" w:rsidR="00A72C1D" w:rsidRPr="0005049F" w:rsidRDefault="00A72C1D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2599B0D7" w14:textId="77777777" w:rsidR="00A72C1D" w:rsidRPr="0005049F" w:rsidRDefault="00A72C1D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2C1D" w:rsidRPr="0005049F" w14:paraId="42AA34D7" w14:textId="77777777" w:rsidTr="00B57E26">
        <w:trPr>
          <w:trHeight w:val="1085"/>
        </w:trPr>
        <w:tc>
          <w:tcPr>
            <w:tcW w:w="567" w:type="dxa"/>
          </w:tcPr>
          <w:p w14:paraId="7DD4E45A" w14:textId="27DA9119" w:rsidR="00A72C1D" w:rsidRPr="0005049F" w:rsidRDefault="00A72C1D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B49491A" w14:textId="1479B6F6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5244" w:type="dxa"/>
          </w:tcPr>
          <w:p w14:paraId="758666C0" w14:textId="6B258855" w:rsidR="00A72C1D" w:rsidRPr="0005049F" w:rsidRDefault="00A72C1D" w:rsidP="004A76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  <w:r w:rsidR="004A76E0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Обязательно для заполнения</w:t>
            </w:r>
          </w:p>
        </w:tc>
      </w:tr>
      <w:tr w:rsidR="00A72C1D" w:rsidRPr="0005049F" w14:paraId="69475491" w14:textId="77777777" w:rsidTr="00B57E26">
        <w:tc>
          <w:tcPr>
            <w:tcW w:w="567" w:type="dxa"/>
          </w:tcPr>
          <w:p w14:paraId="4BA42217" w14:textId="3FBE0CB4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2BCA405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5244" w:type="dxa"/>
          </w:tcPr>
          <w:p w14:paraId="49ED4196" w14:textId="3FA13BBD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64570E5F" w14:textId="77777777" w:rsidTr="00B57E26">
        <w:tc>
          <w:tcPr>
            <w:tcW w:w="567" w:type="dxa"/>
          </w:tcPr>
          <w:p w14:paraId="70841FB5" w14:textId="32826122" w:rsidR="00A72C1D" w:rsidRPr="0005049F" w:rsidRDefault="002E747E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7C14536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5244" w:type="dxa"/>
          </w:tcPr>
          <w:p w14:paraId="6C88F62A" w14:textId="4E642B36" w:rsidR="00A72C1D" w:rsidRPr="0005049F" w:rsidRDefault="00A72C1D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3C9137CA" w14:textId="77777777" w:rsidTr="00B57E26">
        <w:tc>
          <w:tcPr>
            <w:tcW w:w="567" w:type="dxa"/>
          </w:tcPr>
          <w:p w14:paraId="0CF61082" w14:textId="06417B7A" w:rsidR="00D938B7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56E40E10" w14:textId="69BB9179" w:rsidR="00D938B7" w:rsidRPr="00650670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5244" w:type="dxa"/>
          </w:tcPr>
          <w:p w14:paraId="05FC568E" w14:textId="5E68DED5" w:rsidR="00D938B7" w:rsidRPr="00650670" w:rsidRDefault="00D938B7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наступления страхового случая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A72C1D" w:rsidRPr="0005049F" w14:paraId="3EFA2733" w14:textId="77777777" w:rsidTr="00B57E26">
        <w:trPr>
          <w:trHeight w:val="1840"/>
        </w:trPr>
        <w:tc>
          <w:tcPr>
            <w:tcW w:w="567" w:type="dxa"/>
          </w:tcPr>
          <w:p w14:paraId="04D04C84" w14:textId="62EDC092" w:rsidR="00A72C1D" w:rsidRPr="0005049F" w:rsidRDefault="00D938B7" w:rsidP="00650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6140DFD" w14:textId="15FB6B90" w:rsidR="00A72C1D" w:rsidRPr="0005049F" w:rsidRDefault="00A72C1D" w:rsidP="00D9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 w:rsidR="00D938B7"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5244" w:type="dxa"/>
          </w:tcPr>
          <w:p w14:paraId="0A6978EE" w14:textId="258B0BA8" w:rsidR="00A72C1D" w:rsidRPr="0005049F" w:rsidRDefault="00A72C1D" w:rsidP="00650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  <w:r w:rsidR="00F332CD">
              <w:rPr>
                <w:rFonts w:ascii="Times New Roman" w:hAnsi="Times New Roman" w:cs="Times New Roman"/>
                <w:sz w:val="28"/>
                <w:szCs w:val="28"/>
              </w:rPr>
              <w:t>. Поле не подлежит корректировке. Обязательно для заполнения</w:t>
            </w:r>
          </w:p>
        </w:tc>
      </w:tr>
      <w:tr w:rsidR="00D938B7" w:rsidRPr="0005049F" w14:paraId="22894FCE" w14:textId="77777777" w:rsidTr="00B57E26">
        <w:trPr>
          <w:trHeight w:val="1129"/>
        </w:trPr>
        <w:tc>
          <w:tcPr>
            <w:tcW w:w="567" w:type="dxa"/>
          </w:tcPr>
          <w:p w14:paraId="61479536" w14:textId="13EF0230" w:rsidR="00D938B7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12341528" w14:textId="0FCC6E21" w:rsidR="00D938B7" w:rsidRPr="0005049F" w:rsidRDefault="00D938B7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 страховом случае</w:t>
            </w:r>
          </w:p>
        </w:tc>
        <w:tc>
          <w:tcPr>
            <w:tcW w:w="5244" w:type="dxa"/>
          </w:tcPr>
          <w:p w14:paraId="731C5F84" w14:textId="074C8C52" w:rsidR="00D938B7" w:rsidRDefault="00D938B7" w:rsidP="00D938B7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акта 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Поле не подлежит корректировке. Обязательно для заполнения</w:t>
            </w:r>
          </w:p>
        </w:tc>
      </w:tr>
      <w:tr w:rsidR="00A72C1D" w:rsidRPr="0005049F" w14:paraId="377F0F3F" w14:textId="77777777" w:rsidTr="00B57E26">
        <w:trPr>
          <w:trHeight w:val="275"/>
        </w:trPr>
        <w:tc>
          <w:tcPr>
            <w:tcW w:w="567" w:type="dxa"/>
          </w:tcPr>
          <w:p w14:paraId="11D7C5BA" w14:textId="695A3014" w:rsidR="00A72C1D" w:rsidRPr="0005049F" w:rsidRDefault="00D938B7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DC9325C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5244" w:type="dxa"/>
          </w:tcPr>
          <w:p w14:paraId="4B182690" w14:textId="7D350EA2" w:rsidR="00A72C1D" w:rsidRPr="0005049F" w:rsidRDefault="002325EF" w:rsidP="002325EF">
            <w:pPr>
              <w:pStyle w:val="a3"/>
              <w:tabs>
                <w:tab w:val="left" w:pos="32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65AFDC93" w14:textId="77777777" w:rsidTr="00B57E26">
        <w:tc>
          <w:tcPr>
            <w:tcW w:w="567" w:type="dxa"/>
          </w:tcPr>
          <w:p w14:paraId="2078AAFF" w14:textId="43F35505" w:rsidR="00A72C1D" w:rsidRPr="0005049F" w:rsidRDefault="0042113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44BA93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5244" w:type="dxa"/>
          </w:tcPr>
          <w:p w14:paraId="426AB773" w14:textId="5E18F60D" w:rsidR="00A72C1D" w:rsidRPr="0005049F" w:rsidRDefault="002325EF" w:rsidP="002325EF">
            <w:pPr>
              <w:pStyle w:val="a3"/>
              <w:tabs>
                <w:tab w:val="left" w:pos="32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42113F" w:rsidRPr="0005049F" w14:paraId="2963D86E" w14:textId="77777777" w:rsidTr="00B57E26">
        <w:trPr>
          <w:trHeight w:val="1485"/>
        </w:trPr>
        <w:tc>
          <w:tcPr>
            <w:tcW w:w="567" w:type="dxa"/>
          </w:tcPr>
          <w:p w14:paraId="34CBEA5A" w14:textId="2BA93E98" w:rsidR="0042113F" w:rsidRDefault="0042113F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14:paraId="0DEA4090" w14:textId="32E796C2" w:rsidR="0042113F" w:rsidRPr="00345053" w:rsidRDefault="0042113F" w:rsidP="005E5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5244" w:type="dxa"/>
          </w:tcPr>
          <w:p w14:paraId="6EBB7AD3" w14:textId="18223A18" w:rsidR="0042113F" w:rsidRDefault="0042113F" w:rsidP="0042113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выплате. Поле не подлежит корректировке. Обязательно для заполнения</w:t>
            </w:r>
          </w:p>
        </w:tc>
      </w:tr>
      <w:tr w:rsidR="00A72C1D" w:rsidRPr="0005049F" w14:paraId="0E62054A" w14:textId="77777777" w:rsidTr="00B57E26">
        <w:trPr>
          <w:trHeight w:val="1109"/>
        </w:trPr>
        <w:tc>
          <w:tcPr>
            <w:tcW w:w="567" w:type="dxa"/>
          </w:tcPr>
          <w:p w14:paraId="26ADE54C" w14:textId="69116DEA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8424BAE" w14:textId="47FA4565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при нанесении вреда жизни или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5244" w:type="dxa"/>
          </w:tcPr>
          <w:p w14:paraId="08409D82" w14:textId="135C2763" w:rsidR="00A72C1D" w:rsidRPr="0005049F" w:rsidRDefault="002325EF" w:rsidP="002325EF">
            <w:pPr>
              <w:pStyle w:val="a3"/>
              <w:tabs>
                <w:tab w:val="left" w:pos="35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3360F6B" w14:textId="77777777" w:rsidTr="00B57E26">
        <w:tc>
          <w:tcPr>
            <w:tcW w:w="567" w:type="dxa"/>
          </w:tcPr>
          <w:p w14:paraId="6171A88B" w14:textId="5CB2A6B0" w:rsidR="00A72C1D" w:rsidRPr="0005049F" w:rsidRDefault="0079124D" w:rsidP="00232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05BD355" w14:textId="674521C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</w:p>
        </w:tc>
        <w:tc>
          <w:tcPr>
            <w:tcW w:w="5244" w:type="dxa"/>
          </w:tcPr>
          <w:p w14:paraId="2BAA39C1" w14:textId="56E67A24" w:rsidR="00A72C1D" w:rsidRPr="0005049F" w:rsidRDefault="002325EF" w:rsidP="002325EF">
            <w:pPr>
              <w:pStyle w:val="a3"/>
              <w:tabs>
                <w:tab w:val="left" w:pos="34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419AD97" w14:textId="77777777" w:rsidTr="00B57E26">
        <w:tc>
          <w:tcPr>
            <w:tcW w:w="567" w:type="dxa"/>
          </w:tcPr>
          <w:p w14:paraId="07B00551" w14:textId="4CB1915E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6C8AE80" w14:textId="77777777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5244" w:type="dxa"/>
          </w:tcPr>
          <w:p w14:paraId="14E58CF5" w14:textId="7A223157" w:rsidR="00A72C1D" w:rsidRPr="0005049F" w:rsidRDefault="002E747E" w:rsidP="002E747E">
            <w:pPr>
              <w:pStyle w:val="a3"/>
              <w:tabs>
                <w:tab w:val="left" w:pos="328"/>
              </w:tabs>
              <w:ind w:left="34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271CAA4F" w14:textId="77777777" w:rsidTr="00B57E26">
        <w:trPr>
          <w:trHeight w:val="1116"/>
        </w:trPr>
        <w:tc>
          <w:tcPr>
            <w:tcW w:w="567" w:type="dxa"/>
          </w:tcPr>
          <w:p w14:paraId="382542E9" w14:textId="53229E69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884C24F" w14:textId="6D1AD88B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2DFDCE5D" w14:textId="14E00A19" w:rsidR="00A72C1D" w:rsidRPr="0005049F" w:rsidRDefault="00A72C1D" w:rsidP="002325EF">
            <w:pPr>
              <w:pStyle w:val="a3"/>
              <w:tabs>
                <w:tab w:val="left" w:pos="343"/>
              </w:tabs>
              <w:ind w:left="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100A7213" w14:textId="77777777" w:rsidTr="00B57E26">
        <w:trPr>
          <w:trHeight w:val="1401"/>
        </w:trPr>
        <w:tc>
          <w:tcPr>
            <w:tcW w:w="567" w:type="dxa"/>
          </w:tcPr>
          <w:p w14:paraId="11BE6488" w14:textId="7224051F" w:rsidR="00A72C1D" w:rsidRPr="0005049F" w:rsidRDefault="00A72C1D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02361FD" w14:textId="74C54322" w:rsidR="00A72C1D" w:rsidRPr="0005049F" w:rsidRDefault="00A72C1D" w:rsidP="0054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6BA8056F" w14:textId="02F7F69E" w:rsidR="00A72C1D" w:rsidRPr="0005049F" w:rsidRDefault="00A72C1D" w:rsidP="002325EF">
            <w:pPr>
              <w:pStyle w:val="a3"/>
              <w:tabs>
                <w:tab w:val="left" w:pos="343"/>
              </w:tabs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7267B83F" w14:textId="77777777" w:rsidTr="00B57E26">
        <w:tc>
          <w:tcPr>
            <w:tcW w:w="567" w:type="dxa"/>
          </w:tcPr>
          <w:p w14:paraId="7BC6F27A" w14:textId="6AE57470" w:rsidR="00A72C1D" w:rsidRPr="0005049F" w:rsidRDefault="00A72C1D" w:rsidP="002E7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A513FA3" w14:textId="56499089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54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14:paraId="53658F7B" w14:textId="6FD82DA0" w:rsidR="00A72C1D" w:rsidRPr="00CD5B43" w:rsidRDefault="00A72C1D" w:rsidP="002325EF">
            <w:pPr>
              <w:pStyle w:val="a3"/>
              <w:tabs>
                <w:tab w:val="left" w:pos="328"/>
              </w:tabs>
              <w:ind w:left="34"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Добавляется, если необходимо отредактировать значение данного поля</w:t>
            </w:r>
          </w:p>
        </w:tc>
      </w:tr>
      <w:tr w:rsidR="00A72C1D" w:rsidRPr="0005049F" w14:paraId="5764AD85" w14:textId="77777777" w:rsidTr="00B57E26">
        <w:trPr>
          <w:trHeight w:val="523"/>
        </w:trPr>
        <w:tc>
          <w:tcPr>
            <w:tcW w:w="567" w:type="dxa"/>
          </w:tcPr>
          <w:p w14:paraId="39E490FB" w14:textId="7FB0E864" w:rsidR="00A72C1D" w:rsidRDefault="002325EF" w:rsidP="0079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2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09ACC7F" w14:textId="580BB1BA" w:rsidR="00A72C1D" w:rsidRPr="0005049F" w:rsidRDefault="00A72C1D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</w:t>
            </w:r>
          </w:p>
        </w:tc>
        <w:tc>
          <w:tcPr>
            <w:tcW w:w="5244" w:type="dxa"/>
          </w:tcPr>
          <w:p w14:paraId="1DA3D96A" w14:textId="04DC25C6" w:rsidR="00A72C1D" w:rsidRPr="002325EF" w:rsidRDefault="00A72C1D" w:rsidP="002325EF">
            <w:pPr>
              <w:tabs>
                <w:tab w:val="left" w:pos="328"/>
              </w:tabs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  <w:r w:rsidR="000E0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25EF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для заполнения </w:t>
            </w:r>
          </w:p>
        </w:tc>
      </w:tr>
    </w:tbl>
    <w:p w14:paraId="65AB1A2E" w14:textId="77777777" w:rsidR="007B532A" w:rsidRDefault="007B532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1D162" w14:textId="77777777" w:rsidR="000E0D30" w:rsidRPr="00B57E26" w:rsidRDefault="000E0D30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75521F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EDC5E4E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D01F5A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2EA7" w14:textId="77777777" w:rsidR="008D17C8" w:rsidRDefault="008D17C8" w:rsidP="00943759">
      <w:pPr>
        <w:spacing w:after="0" w:line="240" w:lineRule="auto"/>
      </w:pPr>
      <w:r>
        <w:separator/>
      </w:r>
    </w:p>
  </w:endnote>
  <w:endnote w:type="continuationSeparator" w:id="0">
    <w:p w14:paraId="4C5B4C65" w14:textId="77777777" w:rsidR="008D17C8" w:rsidRDefault="008D17C8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A608" w14:textId="77777777" w:rsidR="008D17C8" w:rsidRDefault="008D17C8" w:rsidP="00943759">
      <w:pPr>
        <w:spacing w:after="0" w:line="240" w:lineRule="auto"/>
      </w:pPr>
      <w:r>
        <w:separator/>
      </w:r>
    </w:p>
  </w:footnote>
  <w:footnote w:type="continuationSeparator" w:id="0">
    <w:p w14:paraId="1ADE7307" w14:textId="77777777" w:rsidR="008D17C8" w:rsidRDefault="008D17C8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6529EE2" w14:textId="77777777" w:rsidR="00AF2EFE" w:rsidRPr="00D01F5A" w:rsidRDefault="00AF2E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D3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63A1F31" w14:textId="2039EA81" w:rsidR="00AF2EFE" w:rsidRDefault="00AF2EFE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7</w:t>
        </w:r>
      </w:p>
      <w:p w14:paraId="3B994021" w14:textId="1ECB564C" w:rsidR="00AF2EFE" w:rsidRPr="00D01F5A" w:rsidRDefault="00473D3E" w:rsidP="00D01F5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91D"/>
    <w:multiLevelType w:val="hybridMultilevel"/>
    <w:tmpl w:val="453A5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C"/>
    <w:rsid w:val="0005004E"/>
    <w:rsid w:val="0005049F"/>
    <w:rsid w:val="0005193C"/>
    <w:rsid w:val="00055CE5"/>
    <w:rsid w:val="0006324C"/>
    <w:rsid w:val="000B2728"/>
    <w:rsid w:val="000C4D2B"/>
    <w:rsid w:val="000C758F"/>
    <w:rsid w:val="000D2C3E"/>
    <w:rsid w:val="000E0D30"/>
    <w:rsid w:val="000E262D"/>
    <w:rsid w:val="00114636"/>
    <w:rsid w:val="001500BC"/>
    <w:rsid w:val="001507D5"/>
    <w:rsid w:val="0017470A"/>
    <w:rsid w:val="001A4847"/>
    <w:rsid w:val="001D13C2"/>
    <w:rsid w:val="00212817"/>
    <w:rsid w:val="0021460B"/>
    <w:rsid w:val="002325EF"/>
    <w:rsid w:val="00262965"/>
    <w:rsid w:val="00282B97"/>
    <w:rsid w:val="002A5EC3"/>
    <w:rsid w:val="002C6EDB"/>
    <w:rsid w:val="002E747E"/>
    <w:rsid w:val="003332F4"/>
    <w:rsid w:val="00334E2B"/>
    <w:rsid w:val="00344C8E"/>
    <w:rsid w:val="00345053"/>
    <w:rsid w:val="003B385A"/>
    <w:rsid w:val="003D050E"/>
    <w:rsid w:val="0042113F"/>
    <w:rsid w:val="004300F8"/>
    <w:rsid w:val="00473D3E"/>
    <w:rsid w:val="004A222D"/>
    <w:rsid w:val="004A76E0"/>
    <w:rsid w:val="004E6408"/>
    <w:rsid w:val="004F2BA0"/>
    <w:rsid w:val="00512CF9"/>
    <w:rsid w:val="00542A5E"/>
    <w:rsid w:val="00545856"/>
    <w:rsid w:val="0057018A"/>
    <w:rsid w:val="00581FF7"/>
    <w:rsid w:val="005A78DC"/>
    <w:rsid w:val="005B580D"/>
    <w:rsid w:val="005D2699"/>
    <w:rsid w:val="005D3D93"/>
    <w:rsid w:val="005E5F1F"/>
    <w:rsid w:val="00647C6F"/>
    <w:rsid w:val="00650670"/>
    <w:rsid w:val="00653D95"/>
    <w:rsid w:val="006705A6"/>
    <w:rsid w:val="006A7392"/>
    <w:rsid w:val="006B328E"/>
    <w:rsid w:val="006B6538"/>
    <w:rsid w:val="006D3F3B"/>
    <w:rsid w:val="006F62C0"/>
    <w:rsid w:val="00700084"/>
    <w:rsid w:val="007019AD"/>
    <w:rsid w:val="00707D03"/>
    <w:rsid w:val="00721BE7"/>
    <w:rsid w:val="007276F0"/>
    <w:rsid w:val="007279F7"/>
    <w:rsid w:val="007338ED"/>
    <w:rsid w:val="00735F1B"/>
    <w:rsid w:val="00744E0A"/>
    <w:rsid w:val="00762D9A"/>
    <w:rsid w:val="007745BB"/>
    <w:rsid w:val="007860E6"/>
    <w:rsid w:val="0079124D"/>
    <w:rsid w:val="007947C6"/>
    <w:rsid w:val="007B532A"/>
    <w:rsid w:val="007C5746"/>
    <w:rsid w:val="007C5F43"/>
    <w:rsid w:val="007F1985"/>
    <w:rsid w:val="00882411"/>
    <w:rsid w:val="0088502D"/>
    <w:rsid w:val="0088630D"/>
    <w:rsid w:val="008C0023"/>
    <w:rsid w:val="008C619A"/>
    <w:rsid w:val="008D17C8"/>
    <w:rsid w:val="009350A9"/>
    <w:rsid w:val="00943759"/>
    <w:rsid w:val="009576E5"/>
    <w:rsid w:val="0097165E"/>
    <w:rsid w:val="009969B6"/>
    <w:rsid w:val="009B1306"/>
    <w:rsid w:val="009C0E76"/>
    <w:rsid w:val="009C7377"/>
    <w:rsid w:val="009D24FE"/>
    <w:rsid w:val="009D6D08"/>
    <w:rsid w:val="00A13A3A"/>
    <w:rsid w:val="00A34D71"/>
    <w:rsid w:val="00A360C4"/>
    <w:rsid w:val="00A57943"/>
    <w:rsid w:val="00A72C1D"/>
    <w:rsid w:val="00A84FDF"/>
    <w:rsid w:val="00AC3D50"/>
    <w:rsid w:val="00AD784F"/>
    <w:rsid w:val="00AE340B"/>
    <w:rsid w:val="00AE61AE"/>
    <w:rsid w:val="00AF2EFE"/>
    <w:rsid w:val="00B56A89"/>
    <w:rsid w:val="00B57E26"/>
    <w:rsid w:val="00B849FC"/>
    <w:rsid w:val="00BA4311"/>
    <w:rsid w:val="00BA77B6"/>
    <w:rsid w:val="00C20B04"/>
    <w:rsid w:val="00C216BD"/>
    <w:rsid w:val="00C51A58"/>
    <w:rsid w:val="00C7313A"/>
    <w:rsid w:val="00C76107"/>
    <w:rsid w:val="00C90508"/>
    <w:rsid w:val="00CA37DE"/>
    <w:rsid w:val="00CD5B43"/>
    <w:rsid w:val="00D01F5A"/>
    <w:rsid w:val="00D06B05"/>
    <w:rsid w:val="00D30B96"/>
    <w:rsid w:val="00D4599B"/>
    <w:rsid w:val="00D700B4"/>
    <w:rsid w:val="00D82AD1"/>
    <w:rsid w:val="00D938B7"/>
    <w:rsid w:val="00DA4B1E"/>
    <w:rsid w:val="00DC44A3"/>
    <w:rsid w:val="00DF741C"/>
    <w:rsid w:val="00E15197"/>
    <w:rsid w:val="00ED08F8"/>
    <w:rsid w:val="00EE1E1F"/>
    <w:rsid w:val="00EF111E"/>
    <w:rsid w:val="00EF3BD0"/>
    <w:rsid w:val="00F14DC9"/>
    <w:rsid w:val="00F332CD"/>
    <w:rsid w:val="00F52FE3"/>
    <w:rsid w:val="00F62D63"/>
    <w:rsid w:val="00F67284"/>
    <w:rsid w:val="00F716CA"/>
    <w:rsid w:val="00F72A6E"/>
    <w:rsid w:val="00F72F68"/>
    <w:rsid w:val="00FB6E65"/>
    <w:rsid w:val="00FC27DB"/>
    <w:rsid w:val="00FC7A93"/>
    <w:rsid w:val="00FE4A24"/>
    <w:rsid w:val="00FE6BAC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5CE5"/>
    <w:pPr>
      <w:ind w:left="720"/>
      <w:contextualSpacing/>
    </w:pPr>
  </w:style>
  <w:style w:type="table" w:styleId="a5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759"/>
  </w:style>
  <w:style w:type="paragraph" w:styleId="aa">
    <w:name w:val="footer"/>
    <w:basedOn w:val="a"/>
    <w:link w:val="ab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759"/>
  </w:style>
  <w:style w:type="character" w:styleId="ac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49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49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49F"/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7B532A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32A"/>
    <w:pPr>
      <w:widowControl w:val="0"/>
      <w:shd w:val="clear" w:color="auto" w:fill="FFFFFF"/>
      <w:spacing w:before="240" w:after="240" w:line="331" w:lineRule="exact"/>
      <w:jc w:val="center"/>
    </w:pPr>
    <w:rPr>
      <w:b/>
      <w:sz w:val="26"/>
    </w:rPr>
  </w:style>
  <w:style w:type="character" w:customStyle="1" w:styleId="a4">
    <w:name w:val="Абзац списка Знак"/>
    <w:basedOn w:val="a0"/>
    <w:link w:val="a3"/>
    <w:uiPriority w:val="34"/>
    <w:rsid w:val="007B532A"/>
  </w:style>
  <w:style w:type="character" w:styleId="af1">
    <w:name w:val="page number"/>
    <w:basedOn w:val="a0"/>
    <w:uiPriority w:val="99"/>
    <w:semiHidden/>
    <w:unhideWhenUsed/>
    <w:rsid w:val="00D4599B"/>
  </w:style>
  <w:style w:type="paragraph" w:styleId="af2">
    <w:name w:val="Revision"/>
    <w:hidden/>
    <w:uiPriority w:val="99"/>
    <w:semiHidden/>
    <w:rsid w:val="00ED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3117</Words>
  <Characters>17770</Characters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2021-05-14T12:37:00Z</cp:lastPrinted>
  <dcterms:created xsi:type="dcterms:W3CDTF">2021-06-07T14:12:00Z</dcterms:created>
  <dcterms:modified xsi:type="dcterms:W3CDTF">2021-06-10T13:33:00Z</dcterms:modified>
</cp:coreProperties>
</file>