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8378C" w14:textId="06E8FBFA" w:rsidR="007C51B7" w:rsidRPr="00524929" w:rsidRDefault="007C51B7" w:rsidP="00341BF5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14:paraId="6692A0A3" w14:textId="51D04679" w:rsidR="007C51B7" w:rsidRPr="00524929" w:rsidRDefault="007C51B7" w:rsidP="00341BF5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 xml:space="preserve">к Правилам регистрации </w:t>
      </w:r>
      <w:proofErr w:type="spellStart"/>
      <w:r>
        <w:rPr>
          <w:rFonts w:ascii="Times New Roman" w:hAnsi="Times New Roman"/>
          <w:sz w:val="28"/>
          <w:szCs w:val="28"/>
        </w:rPr>
        <w:t>некредитных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финансовых организаций, осуществляющих деятельность </w:t>
      </w:r>
      <w:r w:rsidR="007D05BA">
        <w:rPr>
          <w:rFonts w:ascii="Times New Roman" w:hAnsi="Times New Roman"/>
          <w:sz w:val="28"/>
          <w:szCs w:val="28"/>
        </w:rPr>
        <w:t>микрофинансов</w:t>
      </w:r>
      <w:r w:rsidR="000E74B8">
        <w:rPr>
          <w:rFonts w:ascii="Times New Roman" w:hAnsi="Times New Roman"/>
          <w:sz w:val="28"/>
          <w:szCs w:val="28"/>
        </w:rPr>
        <w:t>ых</w:t>
      </w:r>
      <w:r w:rsidR="007D05BA">
        <w:rPr>
          <w:rFonts w:ascii="Times New Roman" w:hAnsi="Times New Roman"/>
          <w:sz w:val="28"/>
          <w:szCs w:val="28"/>
        </w:rPr>
        <w:t xml:space="preserve"> организаци</w:t>
      </w:r>
      <w:r w:rsidR="000E74B8">
        <w:rPr>
          <w:rFonts w:ascii="Times New Roman" w:hAnsi="Times New Roman"/>
          <w:sz w:val="28"/>
          <w:szCs w:val="28"/>
        </w:rPr>
        <w:t>й</w:t>
      </w:r>
    </w:p>
    <w:p w14:paraId="222988A0" w14:textId="215B8B39" w:rsidR="007C51B7" w:rsidRPr="00524929" w:rsidRDefault="007C51B7" w:rsidP="00634C45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(</w:t>
      </w:r>
      <w:r w:rsidR="000A4E71">
        <w:rPr>
          <w:rFonts w:ascii="Times New Roman" w:hAnsi="Times New Roman"/>
          <w:sz w:val="28"/>
          <w:szCs w:val="28"/>
        </w:rPr>
        <w:t>подпункт 1</w:t>
      </w:r>
      <w:r w:rsidR="00817594">
        <w:rPr>
          <w:rFonts w:ascii="Times New Roman" w:hAnsi="Times New Roman"/>
          <w:sz w:val="28"/>
          <w:szCs w:val="28"/>
        </w:rPr>
        <w:t>3</w:t>
      </w:r>
      <w:r w:rsidR="000A4E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</w:t>
      </w:r>
      <w:r w:rsidR="000A4E7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0A4E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главы 2 </w:t>
      </w:r>
      <w:r w:rsidRPr="00524929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524929">
        <w:rPr>
          <w:rFonts w:ascii="Times New Roman" w:hAnsi="Times New Roman"/>
          <w:sz w:val="28"/>
          <w:szCs w:val="28"/>
        </w:rPr>
        <w:t xml:space="preserve"> </w:t>
      </w:r>
      <w:r w:rsidRPr="00524929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24929">
        <w:rPr>
          <w:rFonts w:ascii="Times New Roman" w:hAnsi="Times New Roman"/>
          <w:sz w:val="28"/>
          <w:szCs w:val="28"/>
        </w:rPr>
        <w:t>)</w:t>
      </w:r>
    </w:p>
    <w:p w14:paraId="7CF590D6" w14:textId="77777777" w:rsidR="003307A0" w:rsidRPr="003307A0" w:rsidRDefault="003307A0" w:rsidP="003307A0">
      <w:pPr>
        <w:spacing w:after="0" w:line="240" w:lineRule="auto"/>
        <w:ind w:left="9072"/>
        <w:rPr>
          <w:ins w:id="0" w:author="Сухинин Олег Сергеевич" w:date="2022-10-04T14:38:00Z"/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ins w:id="1" w:author="Сухинин Олег Сергеевич" w:date="2022-10-04T14:38:00Z">
        <w:r w:rsidRPr="003307A0">
          <w:rPr>
            <w:rFonts w:ascii="Times New Roman" w:eastAsia="Calibri" w:hAnsi="Times New Roman"/>
            <w:bCs/>
            <w:color w:val="000000"/>
            <w:sz w:val="28"/>
            <w:szCs w:val="28"/>
            <w:lang w:eastAsia="en-US"/>
          </w:rPr>
          <w:t xml:space="preserve">(в ред. Постановления Правления Центрального Республиканского Банка ДНР </w:t>
        </w:r>
      </w:ins>
    </w:p>
    <w:p w14:paraId="20FE864F" w14:textId="64D61D80" w:rsidR="00634C45" w:rsidRPr="00634C45" w:rsidDel="003307A0" w:rsidRDefault="003307A0" w:rsidP="00330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rPr>
          <w:del w:id="2" w:author="Сухинин Олег Сергеевич" w:date="2022-10-04T14:38:00Z"/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ins w:id="3" w:author="Сухинин Олег Сергеевич" w:date="2022-10-04T14:38:00Z">
        <w:r>
          <w:rPr>
            <w:rFonts w:ascii="Times New Roman" w:eastAsia="Calibri" w:hAnsi="Times New Roman"/>
            <w:bCs/>
            <w:color w:val="000000"/>
            <w:sz w:val="28"/>
            <w:szCs w:val="28"/>
            <w:lang w:eastAsia="en-US"/>
          </w:rPr>
          <w:fldChar w:fldCharType="begin"/>
        </w:r>
        <w:r>
          <w:rPr>
            <w:rFonts w:ascii="Times New Roman" w:eastAsia="Calibri" w:hAnsi="Times New Roman"/>
            <w:bCs/>
            <w:color w:val="000000"/>
            <w:sz w:val="28"/>
            <w:szCs w:val="28"/>
            <w:lang w:eastAsia="en-US"/>
          </w:rPr>
          <w:instrText xml:space="preserve"> HYPERLINK "http://gisnpa-dnr.ru/npa/0007-194-20220630/" \l "0007-194-20220630-44" </w:instrText>
        </w:r>
        <w:r>
          <w:rPr>
            <w:rFonts w:ascii="Times New Roman" w:eastAsia="Calibri" w:hAnsi="Times New Roman"/>
            <w:bCs/>
            <w:color w:val="000000"/>
            <w:sz w:val="28"/>
            <w:szCs w:val="28"/>
            <w:lang w:eastAsia="en-US"/>
          </w:rPr>
        </w:r>
        <w:r>
          <w:rPr>
            <w:rFonts w:ascii="Times New Roman" w:eastAsia="Calibri" w:hAnsi="Times New Roman"/>
            <w:bCs/>
            <w:color w:val="000000"/>
            <w:sz w:val="28"/>
            <w:szCs w:val="28"/>
            <w:lang w:eastAsia="en-US"/>
          </w:rPr>
          <w:fldChar w:fldCharType="separate"/>
        </w:r>
        <w:r w:rsidRPr="003307A0">
          <w:rPr>
            <w:rStyle w:val="aff1"/>
            <w:rFonts w:ascii="Times New Roman" w:eastAsia="Calibri" w:hAnsi="Times New Roman"/>
            <w:bCs/>
            <w:sz w:val="28"/>
            <w:szCs w:val="28"/>
            <w:lang w:eastAsia="en-US"/>
          </w:rPr>
          <w:t>от 30.06.2022 г. № 194</w:t>
        </w:r>
        <w:r>
          <w:rPr>
            <w:rFonts w:ascii="Times New Roman" w:eastAsia="Calibri" w:hAnsi="Times New Roman"/>
            <w:bCs/>
            <w:color w:val="000000"/>
            <w:sz w:val="28"/>
            <w:szCs w:val="28"/>
            <w:lang w:eastAsia="en-US"/>
          </w:rPr>
          <w:fldChar w:fldCharType="end"/>
        </w:r>
        <w:bookmarkStart w:id="4" w:name="_GoBack"/>
        <w:bookmarkEnd w:id="4"/>
        <w:r w:rsidRPr="003307A0">
          <w:rPr>
            <w:rFonts w:ascii="Times New Roman" w:eastAsia="Calibri" w:hAnsi="Times New Roman"/>
            <w:bCs/>
            <w:color w:val="000000"/>
            <w:sz w:val="28"/>
            <w:szCs w:val="28"/>
            <w:lang w:eastAsia="en-US"/>
          </w:rPr>
          <w:t>)</w:t>
        </w:r>
        <w:r w:rsidRPr="003307A0" w:rsidDel="003307A0">
          <w:rPr>
            <w:rFonts w:ascii="Times New Roman" w:eastAsia="Calibri" w:hAnsi="Times New Roman"/>
            <w:bCs/>
            <w:color w:val="000000"/>
            <w:sz w:val="28"/>
            <w:szCs w:val="28"/>
            <w:lang w:eastAsia="en-US"/>
          </w:rPr>
          <w:t xml:space="preserve"> </w:t>
        </w:r>
      </w:ins>
      <w:del w:id="5" w:author="Сухинин Олег Сергеевич" w:date="2022-10-04T14:38:00Z">
        <w:r w:rsidR="00634C45" w:rsidRPr="00634C45" w:rsidDel="003307A0">
          <w:rPr>
            <w:rFonts w:ascii="Times New Roman" w:eastAsia="Calibri" w:hAnsi="Times New Roman"/>
            <w:bCs/>
            <w:color w:val="000000"/>
            <w:sz w:val="28"/>
            <w:szCs w:val="28"/>
            <w:lang w:eastAsia="en-US"/>
          </w:rPr>
          <w:delText xml:space="preserve">(в редакции Постановления Правления Центрального Республиканского Банка </w:delText>
        </w:r>
      </w:del>
    </w:p>
    <w:p w14:paraId="5F7349C8" w14:textId="7F3830B5" w:rsidR="00634C45" w:rsidRPr="00634C45" w:rsidDel="003307A0" w:rsidRDefault="00634C45" w:rsidP="001B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rPr>
          <w:del w:id="6" w:author="Сухинин Олег Сергеевич" w:date="2022-10-04T14:38:00Z"/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del w:id="7" w:author="Сухинин Олег Сергеевич" w:date="2022-10-04T14:38:00Z">
        <w:r w:rsidRPr="00634C45" w:rsidDel="003307A0">
          <w:rPr>
            <w:rFonts w:ascii="Times New Roman" w:eastAsia="Calibri" w:hAnsi="Times New Roman"/>
            <w:bCs/>
            <w:color w:val="000000"/>
            <w:sz w:val="28"/>
            <w:szCs w:val="28"/>
            <w:lang w:eastAsia="en-US"/>
          </w:rPr>
          <w:delText xml:space="preserve">Донецкой Народной Республики </w:delText>
        </w:r>
      </w:del>
    </w:p>
    <w:p w14:paraId="64E269A0" w14:textId="79318CDA" w:rsidR="00634C45" w:rsidRPr="00634C45" w:rsidRDefault="00634C45" w:rsidP="001B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del w:id="8" w:author="Сухинин Олег Сергеевич" w:date="2022-10-04T14:38:00Z">
        <w:r w:rsidRPr="00634C45" w:rsidDel="003307A0">
          <w:rPr>
            <w:rFonts w:ascii="Times New Roman" w:eastAsia="Calibri" w:hAnsi="Times New Roman"/>
            <w:bCs/>
            <w:color w:val="000000"/>
            <w:sz w:val="28"/>
            <w:szCs w:val="28"/>
            <w:lang w:eastAsia="en-US"/>
          </w:rPr>
          <w:delText xml:space="preserve">от </w:delText>
        </w:r>
        <w:r w:rsidR="003B4798" w:rsidDel="003307A0">
          <w:rPr>
            <w:rFonts w:ascii="Times New Roman" w:eastAsia="Calibri" w:hAnsi="Times New Roman"/>
            <w:bCs/>
            <w:color w:val="000000"/>
            <w:sz w:val="28"/>
            <w:szCs w:val="28"/>
            <w:lang w:eastAsia="en-US"/>
          </w:rPr>
          <w:delText>30</w:delText>
        </w:r>
        <w:r w:rsidR="003B4798" w:rsidRPr="00634C45" w:rsidDel="003307A0">
          <w:rPr>
            <w:rFonts w:ascii="Times New Roman" w:eastAsia="Calibri" w:hAnsi="Times New Roman"/>
            <w:bCs/>
            <w:color w:val="000000"/>
            <w:sz w:val="28"/>
            <w:szCs w:val="28"/>
            <w:lang w:eastAsia="en-US"/>
          </w:rPr>
          <w:delText xml:space="preserve"> </w:delText>
        </w:r>
        <w:r w:rsidR="001B512A" w:rsidDel="003307A0">
          <w:rPr>
            <w:rFonts w:ascii="Times New Roman" w:eastAsia="Calibri" w:hAnsi="Times New Roman"/>
            <w:bCs/>
            <w:color w:val="000000"/>
            <w:sz w:val="28"/>
            <w:szCs w:val="28"/>
            <w:lang w:eastAsia="en-US"/>
          </w:rPr>
          <w:delText>июня</w:delText>
        </w:r>
        <w:r w:rsidR="001B512A" w:rsidRPr="00634C45" w:rsidDel="003307A0">
          <w:rPr>
            <w:rFonts w:ascii="Times New Roman" w:eastAsia="Calibri" w:hAnsi="Times New Roman"/>
            <w:bCs/>
            <w:color w:val="000000"/>
            <w:sz w:val="28"/>
            <w:szCs w:val="28"/>
            <w:lang w:eastAsia="en-US"/>
          </w:rPr>
          <w:delText xml:space="preserve"> </w:delText>
        </w:r>
        <w:r w:rsidRPr="00634C45" w:rsidDel="003307A0">
          <w:rPr>
            <w:rFonts w:ascii="Times New Roman" w:eastAsia="Calibri" w:hAnsi="Times New Roman"/>
            <w:bCs/>
            <w:color w:val="000000"/>
            <w:sz w:val="28"/>
            <w:szCs w:val="28"/>
            <w:lang w:eastAsia="en-US"/>
          </w:rPr>
          <w:delText xml:space="preserve">2022 г. № </w:delText>
        </w:r>
        <w:r w:rsidR="003B4798" w:rsidDel="003307A0">
          <w:rPr>
            <w:rFonts w:ascii="Times New Roman" w:eastAsia="Calibri" w:hAnsi="Times New Roman"/>
            <w:bCs/>
            <w:color w:val="000000"/>
            <w:sz w:val="28"/>
            <w:szCs w:val="28"/>
            <w:lang w:eastAsia="en-US"/>
          </w:rPr>
          <w:delText>194</w:delText>
        </w:r>
        <w:r w:rsidRPr="00634C45" w:rsidDel="003307A0">
          <w:rPr>
            <w:rFonts w:ascii="Times New Roman" w:eastAsia="Calibri" w:hAnsi="Times New Roman"/>
            <w:bCs/>
            <w:color w:val="000000"/>
            <w:sz w:val="28"/>
            <w:szCs w:val="28"/>
            <w:lang w:eastAsia="en-US"/>
          </w:rPr>
          <w:delText>)</w:delText>
        </w:r>
      </w:del>
    </w:p>
    <w:p w14:paraId="76F7FF09" w14:textId="77777777" w:rsidR="000E74B8" w:rsidRDefault="000E74B8" w:rsidP="000E74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2F6F83B" w14:textId="77777777" w:rsidR="00634C45" w:rsidRDefault="00634C45" w:rsidP="000E74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0802248" w14:textId="77777777" w:rsidR="000E74B8" w:rsidRPr="00FA02FA" w:rsidRDefault="000E74B8" w:rsidP="000E74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02FA">
        <w:rPr>
          <w:rFonts w:ascii="Times New Roman" w:hAnsi="Times New Roman"/>
          <w:b/>
          <w:sz w:val="28"/>
          <w:szCs w:val="28"/>
        </w:rPr>
        <w:t>Анкета</w:t>
      </w:r>
    </w:p>
    <w:p w14:paraId="5CB551EB" w14:textId="77777777" w:rsidR="009E1D5F" w:rsidRPr="00554937" w:rsidRDefault="009E1D5F" w:rsidP="009E1D5F">
      <w:pPr>
        <w:spacing w:after="0" w:line="240" w:lineRule="auto"/>
        <w:contextualSpacing/>
        <w:jc w:val="right"/>
        <w:rPr>
          <w:rFonts w:ascii="Times New Roman" w:hAnsi="Times New Roman"/>
          <w:sz w:val="20"/>
        </w:rPr>
      </w:pPr>
    </w:p>
    <w:p w14:paraId="3314967D" w14:textId="67858215" w:rsidR="009E1D5F" w:rsidRPr="00341BF5" w:rsidRDefault="009E1D5F" w:rsidP="009E1D5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41BF5">
        <w:rPr>
          <w:rFonts w:ascii="Times New Roman" w:hAnsi="Times New Roman"/>
          <w:sz w:val="28"/>
          <w:szCs w:val="28"/>
        </w:rPr>
        <w:t>Анкета членов совета директоров</w:t>
      </w:r>
      <w:r w:rsidR="00FB3323">
        <w:rPr>
          <w:rFonts w:ascii="Times New Roman" w:hAnsi="Times New Roman"/>
          <w:sz w:val="28"/>
          <w:szCs w:val="28"/>
        </w:rPr>
        <w:t xml:space="preserve"> (наблюдательного совета)</w:t>
      </w:r>
      <w:r w:rsidRPr="00341BF5">
        <w:rPr>
          <w:rFonts w:ascii="Times New Roman" w:hAnsi="Times New Roman"/>
          <w:sz w:val="28"/>
          <w:szCs w:val="28"/>
        </w:rPr>
        <w:t>, единоличного исполнительного органа, его заместителей, членов коллегиального исполнительного органа, главного бухгалтера, заместителей главного бухгалтера</w:t>
      </w:r>
      <w:r w:rsidR="00D87504" w:rsidRPr="00341BF5">
        <w:rPr>
          <w:rFonts w:ascii="Times New Roman" w:hAnsi="Times New Roman"/>
          <w:sz w:val="28"/>
          <w:szCs w:val="28"/>
        </w:rPr>
        <w:t xml:space="preserve">, владельцев </w:t>
      </w:r>
      <w:r w:rsidR="00472B11" w:rsidRPr="00341BF5">
        <w:rPr>
          <w:rFonts w:ascii="Times New Roman" w:hAnsi="Times New Roman"/>
          <w:sz w:val="28"/>
          <w:szCs w:val="28"/>
        </w:rPr>
        <w:t>значительного</w:t>
      </w:r>
      <w:r w:rsidR="00D87504" w:rsidRPr="00341BF5">
        <w:rPr>
          <w:rFonts w:ascii="Times New Roman" w:hAnsi="Times New Roman"/>
          <w:sz w:val="28"/>
          <w:szCs w:val="28"/>
        </w:rPr>
        <w:t xml:space="preserve"> участия</w:t>
      </w:r>
      <w:r w:rsidRPr="00341BF5">
        <w:rPr>
          <w:rFonts w:ascii="Times New Roman" w:hAnsi="Times New Roman"/>
          <w:sz w:val="28"/>
          <w:szCs w:val="28"/>
        </w:rPr>
        <w:t xml:space="preserve"> заявителя</w:t>
      </w:r>
      <w:r w:rsidR="00D87504" w:rsidRPr="00341BF5">
        <w:rPr>
          <w:rFonts w:ascii="Times New Roman" w:hAnsi="Times New Roman"/>
          <w:sz w:val="28"/>
          <w:szCs w:val="28"/>
        </w:rPr>
        <w:t>, руководителя, заместителей руководителя, главного бухгалтера, заместителей главного бухгалтера обособленного подразделения заявителя</w:t>
      </w:r>
    </w:p>
    <w:tbl>
      <w:tblPr>
        <w:tblW w:w="1276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1700"/>
      </w:tblGrid>
      <w:tr w:rsidR="009E1D5F" w:rsidRPr="00024A57" w14:paraId="6827A656" w14:textId="77777777" w:rsidTr="00554937">
        <w:trPr>
          <w:jc w:val="center"/>
        </w:trPr>
        <w:tc>
          <w:tcPr>
            <w:tcW w:w="1066" w:type="dxa"/>
            <w:shd w:val="clear" w:color="auto" w:fill="FFFFFF"/>
            <w:vAlign w:val="center"/>
            <w:hideMark/>
          </w:tcPr>
          <w:p w14:paraId="37DE0563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0" w:type="dxa"/>
            <w:shd w:val="clear" w:color="auto" w:fill="FFFFFF"/>
            <w:vAlign w:val="center"/>
            <w:hideMark/>
          </w:tcPr>
          <w:p w14:paraId="5B8187D9" w14:textId="77777777" w:rsidR="009E1D5F" w:rsidRPr="00024A57" w:rsidRDefault="009E1D5F" w:rsidP="00554937">
            <w:pPr>
              <w:spacing w:after="0" w:line="240" w:lineRule="auto"/>
              <w:ind w:left="-9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  <w:p w14:paraId="1345645B" w14:textId="58775D41" w:rsidR="009E1D5F" w:rsidRPr="00024A57" w:rsidRDefault="009E1D5F" w:rsidP="00326B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 xml:space="preserve">(полное </w:t>
            </w:r>
            <w:r w:rsidR="00326BF2">
              <w:rPr>
                <w:rFonts w:ascii="Times New Roman" w:hAnsi="Times New Roman"/>
                <w:sz w:val="28"/>
                <w:szCs w:val="28"/>
              </w:rPr>
              <w:t>фирменное</w:t>
            </w:r>
            <w:r w:rsidRPr="00024A57">
              <w:rPr>
                <w:rFonts w:ascii="Times New Roman" w:hAnsi="Times New Roman"/>
                <w:sz w:val="28"/>
                <w:szCs w:val="28"/>
              </w:rPr>
              <w:t xml:space="preserve"> 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заявителя/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некредитной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финансовой организации</w:t>
            </w:r>
            <w:r w:rsidRPr="00024A5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542522AF" w14:textId="77777777" w:rsidR="009E1D5F" w:rsidRPr="00024A57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B06D90" w14:textId="07DC593E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 xml:space="preserve">Раздел I. Информация о </w:t>
      </w:r>
      <w:r w:rsidRPr="00317158">
        <w:rPr>
          <w:rFonts w:ascii="Times New Roman" w:hAnsi="Times New Roman"/>
          <w:b/>
          <w:sz w:val="28"/>
          <w:szCs w:val="28"/>
        </w:rPr>
        <w:t>член</w:t>
      </w:r>
      <w:r>
        <w:rPr>
          <w:rFonts w:ascii="Times New Roman" w:hAnsi="Times New Roman"/>
          <w:b/>
          <w:sz w:val="28"/>
          <w:szCs w:val="28"/>
        </w:rPr>
        <w:t>е</w:t>
      </w:r>
      <w:r w:rsidRPr="00317158">
        <w:rPr>
          <w:rFonts w:ascii="Times New Roman" w:hAnsi="Times New Roman"/>
          <w:b/>
          <w:sz w:val="28"/>
          <w:szCs w:val="28"/>
        </w:rPr>
        <w:t xml:space="preserve"> совета директоров</w:t>
      </w:r>
      <w:r w:rsidR="00FB3323">
        <w:rPr>
          <w:rFonts w:ascii="Times New Roman" w:hAnsi="Times New Roman"/>
          <w:b/>
          <w:sz w:val="28"/>
          <w:szCs w:val="28"/>
        </w:rPr>
        <w:t xml:space="preserve"> (наблюдательного совета)</w:t>
      </w:r>
      <w:r>
        <w:rPr>
          <w:rFonts w:ascii="Times New Roman" w:hAnsi="Times New Roman"/>
          <w:b/>
          <w:sz w:val="28"/>
          <w:szCs w:val="28"/>
        </w:rPr>
        <w:t>,</w:t>
      </w:r>
      <w:r w:rsidRPr="00317158">
        <w:rPr>
          <w:rFonts w:ascii="Times New Roman" w:hAnsi="Times New Roman"/>
          <w:b/>
          <w:sz w:val="28"/>
          <w:szCs w:val="28"/>
        </w:rPr>
        <w:t xml:space="preserve"> </w:t>
      </w:r>
      <w:r w:rsidR="00BC0E33">
        <w:rPr>
          <w:rFonts w:ascii="Times New Roman" w:hAnsi="Times New Roman"/>
          <w:b/>
          <w:sz w:val="28"/>
          <w:szCs w:val="28"/>
        </w:rPr>
        <w:t>единолично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исполнительно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орган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BC0E33">
        <w:rPr>
          <w:rFonts w:ascii="Times New Roman" w:hAnsi="Times New Roman"/>
          <w:b/>
          <w:sz w:val="28"/>
          <w:szCs w:val="28"/>
        </w:rPr>
        <w:t>, его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BC0E33">
        <w:rPr>
          <w:rFonts w:ascii="Times New Roman" w:hAnsi="Times New Roman"/>
          <w:b/>
          <w:sz w:val="28"/>
          <w:szCs w:val="28"/>
        </w:rPr>
        <w:t>, член</w:t>
      </w:r>
      <w:r w:rsidR="00D87504">
        <w:rPr>
          <w:rFonts w:ascii="Times New Roman" w:hAnsi="Times New Roman"/>
          <w:b/>
          <w:sz w:val="28"/>
          <w:szCs w:val="28"/>
        </w:rPr>
        <w:t>ах</w:t>
      </w:r>
      <w:r w:rsidR="00BC0E33">
        <w:rPr>
          <w:rFonts w:ascii="Times New Roman" w:hAnsi="Times New Roman"/>
          <w:b/>
          <w:sz w:val="28"/>
          <w:szCs w:val="28"/>
        </w:rPr>
        <w:t xml:space="preserve"> коллегиального исполнительного </w:t>
      </w:r>
      <w:r w:rsidRPr="00317158">
        <w:rPr>
          <w:rFonts w:ascii="Times New Roman" w:hAnsi="Times New Roman"/>
          <w:b/>
          <w:sz w:val="28"/>
          <w:szCs w:val="28"/>
        </w:rPr>
        <w:t xml:space="preserve">органа, </w:t>
      </w:r>
      <w:r w:rsidRPr="00024A57">
        <w:rPr>
          <w:rFonts w:ascii="Times New Roman" w:hAnsi="Times New Roman"/>
          <w:b/>
          <w:sz w:val="28"/>
          <w:szCs w:val="28"/>
        </w:rPr>
        <w:t>главно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</w:t>
      </w:r>
      <w:r w:rsidRPr="00024A57">
        <w:rPr>
          <w:rFonts w:ascii="Times New Roman" w:hAnsi="Times New Roman"/>
          <w:b/>
          <w:sz w:val="28"/>
          <w:szCs w:val="28"/>
        </w:rPr>
        <w:t>бухгалтер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BC0E33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BC0E33">
        <w:rPr>
          <w:rFonts w:ascii="Times New Roman" w:hAnsi="Times New Roman"/>
          <w:b/>
          <w:sz w:val="28"/>
          <w:szCs w:val="28"/>
        </w:rPr>
        <w:t xml:space="preserve"> главного бухгалтера</w:t>
      </w:r>
      <w:r w:rsidR="00D87504">
        <w:rPr>
          <w:rFonts w:ascii="Times New Roman" w:hAnsi="Times New Roman"/>
          <w:b/>
          <w:sz w:val="28"/>
          <w:szCs w:val="28"/>
        </w:rPr>
        <w:t>,</w:t>
      </w:r>
      <w:r w:rsidR="00D87504" w:rsidRPr="00D87504">
        <w:t xml:space="preserve"> </w:t>
      </w:r>
      <w:r w:rsidR="00D87504" w:rsidRPr="00D87504">
        <w:rPr>
          <w:rFonts w:ascii="Times New Roman" w:hAnsi="Times New Roman"/>
          <w:b/>
          <w:sz w:val="28"/>
          <w:szCs w:val="28"/>
        </w:rPr>
        <w:t>владельц</w:t>
      </w:r>
      <w:r w:rsidR="00D87504">
        <w:rPr>
          <w:rFonts w:ascii="Times New Roman" w:hAnsi="Times New Roman"/>
          <w:b/>
          <w:sz w:val="28"/>
          <w:szCs w:val="28"/>
        </w:rPr>
        <w:t>ах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участия заявителя, руководител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руководителя, главно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бухгалтер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главного бухгалтера обособленного подразделения заявителя</w:t>
      </w:r>
    </w:p>
    <w:p w14:paraId="1E680CEC" w14:textId="77777777" w:rsidR="009E1D5F" w:rsidRPr="00554937" w:rsidRDefault="009E1D5F" w:rsidP="009E1D5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18C48AE2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Общая информация</w:t>
      </w:r>
    </w:p>
    <w:p w14:paraId="4710CF13" w14:textId="77777777" w:rsidR="009E1D5F" w:rsidRPr="001B512A" w:rsidRDefault="009E1D5F" w:rsidP="009E1D5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5204"/>
        <w:gridCol w:w="7956"/>
      </w:tblGrid>
      <w:tr w:rsidR="009E1D5F" w:rsidRPr="007621D8" w14:paraId="58E7AFA1" w14:textId="77777777" w:rsidTr="007F4115">
        <w:trPr>
          <w:tblHeader/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AE4F6F9" w14:textId="3E2C665A" w:rsidR="009E1D5F" w:rsidRPr="007621D8" w:rsidRDefault="000E74B8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6CE39DF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2F57E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A4C370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Информация</w:t>
            </w:r>
          </w:p>
        </w:tc>
      </w:tr>
      <w:tr w:rsidR="009E1D5F" w:rsidRPr="007621D8" w14:paraId="60AF70E5" w14:textId="77777777" w:rsidTr="007F4115">
        <w:trPr>
          <w:tblHeader/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B4994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0C8154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6E595C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E1D5F" w:rsidRPr="00024A57" w14:paraId="5137D64C" w14:textId="77777777" w:rsidTr="007F4115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8AE239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C158729" w14:textId="2EC099EB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  <w:r w:rsidR="008D34E9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0EF23A8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606D4D0C" w14:textId="77777777" w:rsidTr="007F4115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624FB8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3D21C52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E954B0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1420F7EA" w14:textId="77777777" w:rsidTr="007F4115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C31B3F4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D1755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90C6A1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4727143B" w14:textId="77777777" w:rsidTr="007F4115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FD3955D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315E3F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D6F94E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5A52A293" w14:textId="77777777" w:rsidTr="007F4115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14005C2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29B3A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регистрации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ADDCEC7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4B58814E" w14:textId="77777777" w:rsidTr="007F4115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F33CC07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126EE39" w14:textId="6B204341" w:rsidR="009E1D5F" w:rsidRPr="00024A57" w:rsidRDefault="000E74B8" w:rsidP="00521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учетной карточки налогоплательщика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D8DFE0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749B21D6" w14:textId="77777777" w:rsidTr="007F4115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D6570EB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A9AA35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Научная степень, ученое звание (при наличии)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2F38DF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65D7A0DC" w14:textId="77777777" w:rsidTr="007F4115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E6E0367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D857F93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57C1FAA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06A1122A" w14:textId="77777777" w:rsidTr="007F4115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C430B8A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31E6B0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FCA05E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14:paraId="6C428AD4" w14:textId="77777777" w:rsidR="009E1D5F" w:rsidRPr="00554937" w:rsidRDefault="009E1D5F" w:rsidP="009E1D5F">
      <w:pPr>
        <w:spacing w:after="0" w:line="240" w:lineRule="auto"/>
        <w:jc w:val="center"/>
        <w:rPr>
          <w:rFonts w:ascii="Times New Roman" w:hAnsi="Times New Roman"/>
          <w:b/>
          <w:szCs w:val="22"/>
        </w:rPr>
      </w:pPr>
    </w:p>
    <w:p w14:paraId="4FD4E259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Документ, удостоверяющий личность</w:t>
      </w:r>
    </w:p>
    <w:p w14:paraId="34FC4993" w14:textId="77777777" w:rsidR="009E1D5F" w:rsidRPr="001B512A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116"/>
        <w:gridCol w:w="2408"/>
        <w:gridCol w:w="2124"/>
        <w:gridCol w:w="6347"/>
      </w:tblGrid>
      <w:tr w:rsidR="009E1D5F" w:rsidRPr="007621D8" w14:paraId="14F0054F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D9F4CB1" w14:textId="4FC10F45" w:rsidR="009E1D5F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4DF64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Тип документа</w:t>
            </w: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0EE8CD7" w14:textId="33C9AE7C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Серия</w:t>
            </w:r>
            <w:r w:rsidR="00500040">
              <w:rPr>
                <w:rFonts w:ascii="Times New Roman" w:hAnsi="Times New Roman"/>
                <w:b/>
                <w:sz w:val="28"/>
                <w:szCs w:val="28"/>
              </w:rPr>
              <w:t xml:space="preserve"> (при наличии)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 и номер</w:t>
            </w: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A9DD5A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выдачи</w:t>
            </w: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41AD87E" w14:textId="76416146" w:rsidR="009E1D5F" w:rsidRPr="007621D8" w:rsidRDefault="001C3915" w:rsidP="001C3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рган выдачи</w:t>
            </w:r>
          </w:p>
        </w:tc>
      </w:tr>
      <w:tr w:rsidR="009E1D5F" w:rsidRPr="007621D8" w14:paraId="0A3D96E8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086FA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AF5BB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5E485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0AB2F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8144E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7582B" w:rsidRPr="007621D8" w14:paraId="272C3A7F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C45B192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8BA0063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02ADA159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A137C77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89AD6B9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7D30A36" w14:textId="77777777" w:rsidR="009E1D5F" w:rsidRPr="001B512A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763BA1D7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Сведения о назначении (избрании)</w:t>
      </w:r>
    </w:p>
    <w:p w14:paraId="68BCA86B" w14:textId="77777777" w:rsidR="009E1D5F" w:rsidRPr="001B512A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5807"/>
        <w:gridCol w:w="4221"/>
        <w:gridCol w:w="3659"/>
      </w:tblGrid>
      <w:tr w:rsidR="009E1D5F" w:rsidRPr="007621D8" w14:paraId="7611154C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895FFB1" w14:textId="3C73B13E" w:rsidR="009E1D5F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1D7EF59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AA0052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Орган, принявший решение о назначении (избрании)</w:t>
            </w: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F2B9EE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решения о назначении / избрании лица</w:t>
            </w: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5D3B69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вступления в должность</w:t>
            </w:r>
          </w:p>
        </w:tc>
      </w:tr>
      <w:tr w:rsidR="009E1D5F" w:rsidRPr="007621D8" w14:paraId="2970FB69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86AFF4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CFBAE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B41282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DAE0E8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7582B" w:rsidRPr="007621D8" w14:paraId="6941ECB6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ED32247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74D6C3FF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E2A1567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F8415B7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E69A9DB" w14:textId="77777777" w:rsidR="009E1D5F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83D101A" w14:textId="77777777" w:rsidR="00511B56" w:rsidRDefault="00511B56" w:rsidP="009E1D5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799F7D26" w14:textId="77777777" w:rsidR="00511B56" w:rsidRPr="001B512A" w:rsidRDefault="00511B56" w:rsidP="009E1D5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6A63808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Информация о</w:t>
      </w:r>
      <w:r>
        <w:rPr>
          <w:rFonts w:ascii="Times New Roman" w:hAnsi="Times New Roman"/>
          <w:b/>
          <w:sz w:val="28"/>
          <w:szCs w:val="28"/>
        </w:rPr>
        <w:t>б</w:t>
      </w:r>
      <w:r w:rsidRPr="007621D8">
        <w:rPr>
          <w:rFonts w:ascii="Times New Roman" w:hAnsi="Times New Roman"/>
          <w:b/>
          <w:sz w:val="28"/>
          <w:szCs w:val="28"/>
        </w:rPr>
        <w:t xml:space="preserve"> образовании</w:t>
      </w:r>
    </w:p>
    <w:p w14:paraId="11C08651" w14:textId="77777777" w:rsidR="009E1D5F" w:rsidRPr="00554937" w:rsidRDefault="009E1D5F" w:rsidP="009E1D5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5903"/>
        <w:gridCol w:w="2074"/>
        <w:gridCol w:w="3092"/>
        <w:gridCol w:w="2621"/>
      </w:tblGrid>
      <w:tr w:rsidR="009E1D5F" w:rsidRPr="007621D8" w14:paraId="7FC3BF5D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1ED8B1F" w14:textId="3D6375EF" w:rsidR="009E1D5F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  <w:p w14:paraId="30FEF8D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09DC62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FC84CF0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Год окончания учебы</w:t>
            </w: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23C93EA" w14:textId="453DB264" w:rsidR="009E1D5F" w:rsidRPr="007621D8" w:rsidRDefault="001C3915" w:rsidP="001C3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пециальность</w:t>
            </w: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903543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Степень (уровень)</w:t>
            </w:r>
          </w:p>
        </w:tc>
      </w:tr>
      <w:tr w:rsidR="009E1D5F" w:rsidRPr="007621D8" w14:paraId="538E5044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39141C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694636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B63B8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B16DDC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747AB9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7582B" w:rsidRPr="007621D8" w14:paraId="737473BD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F4D1070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7A7C79F1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45F0A10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D11D6DD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06CA7F6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5AA1214" w14:textId="77777777" w:rsidR="009E1D5F" w:rsidRPr="001B512A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388446C8" w14:textId="44952025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Раздел II. Сведения о трудовой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21D8">
        <w:rPr>
          <w:rFonts w:ascii="Times New Roman" w:hAnsi="Times New Roman"/>
          <w:b/>
          <w:sz w:val="28"/>
          <w:szCs w:val="28"/>
        </w:rPr>
        <w:t xml:space="preserve">за последние </w:t>
      </w:r>
      <w:r w:rsidR="00126ECB">
        <w:rPr>
          <w:rFonts w:ascii="Times New Roman" w:hAnsi="Times New Roman"/>
          <w:b/>
          <w:sz w:val="28"/>
          <w:szCs w:val="28"/>
        </w:rPr>
        <w:t>5</w:t>
      </w:r>
      <w:r w:rsidRPr="007621D8">
        <w:rPr>
          <w:rFonts w:ascii="Times New Roman" w:hAnsi="Times New Roman"/>
          <w:b/>
          <w:sz w:val="28"/>
          <w:szCs w:val="28"/>
        </w:rPr>
        <w:t xml:space="preserve"> лет</w:t>
      </w:r>
    </w:p>
    <w:p w14:paraId="459C455E" w14:textId="77777777" w:rsidR="009E1D5F" w:rsidRPr="001B512A" w:rsidRDefault="009E1D5F" w:rsidP="009E1D5F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tbl>
      <w:tblPr>
        <w:tblW w:w="1479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2652"/>
        <w:gridCol w:w="2441"/>
        <w:gridCol w:w="2080"/>
        <w:gridCol w:w="4073"/>
        <w:gridCol w:w="2442"/>
      </w:tblGrid>
      <w:tr w:rsidR="009E1D5F" w:rsidRPr="007621D8" w14:paraId="706FE107" w14:textId="77777777" w:rsidTr="00554937">
        <w:trPr>
          <w:jc w:val="center"/>
        </w:trPr>
        <w:tc>
          <w:tcPr>
            <w:tcW w:w="1105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71DF168" w14:textId="2BB02692" w:rsidR="009E1D5F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72C2D67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52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7AB1343" w14:textId="6AF178D2" w:rsidR="009E1D5F" w:rsidRPr="007621D8" w:rsidRDefault="00F355CC" w:rsidP="00F35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Полное фирменное н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аименование юридического лица, страна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90EBE7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Срок пребывания в должности</w:t>
            </w:r>
          </w:p>
        </w:tc>
        <w:tc>
          <w:tcPr>
            <w:tcW w:w="4073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5ACCB5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Должность (должности)</w:t>
            </w:r>
          </w:p>
        </w:tc>
        <w:tc>
          <w:tcPr>
            <w:tcW w:w="2442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102B8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Причина увольнения</w:t>
            </w:r>
          </w:p>
        </w:tc>
      </w:tr>
      <w:tr w:rsidR="009E1D5F" w:rsidRPr="007621D8" w14:paraId="142E7292" w14:textId="77777777" w:rsidTr="00554937">
        <w:trPr>
          <w:jc w:val="center"/>
        </w:trPr>
        <w:tc>
          <w:tcPr>
            <w:tcW w:w="1105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0F18AC8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409F689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E7B855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назначения (избрания)</w:t>
            </w: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3B79F2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увольнения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566112E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651FE8A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1D5F" w:rsidRPr="007621D8" w14:paraId="18DF1C58" w14:textId="77777777" w:rsidTr="00554937">
        <w:trPr>
          <w:jc w:val="center"/>
        </w:trPr>
        <w:tc>
          <w:tcPr>
            <w:tcW w:w="110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4EDFB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5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8CB655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DFAA35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3588B4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0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6E3303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4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4BE055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07582B" w:rsidRPr="007621D8" w14:paraId="7FBF5E4E" w14:textId="77777777" w:rsidTr="0007582B">
        <w:trPr>
          <w:jc w:val="center"/>
        </w:trPr>
        <w:tc>
          <w:tcPr>
            <w:tcW w:w="110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7A54EFA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BD3A862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1EF9017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E77B00D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0A9B991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A40B728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4BF4653" w14:textId="77777777" w:rsidR="00FB3323" w:rsidRPr="001B512A" w:rsidRDefault="00FB3323" w:rsidP="001B512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</w:p>
    <w:p w14:paraId="424F119E" w14:textId="4F601981" w:rsidR="009E1D5F" w:rsidRPr="001B512A" w:rsidRDefault="00FB3323" w:rsidP="001B51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512A">
        <w:rPr>
          <w:rFonts w:ascii="Times New Roman" w:eastAsia="Calibri" w:hAnsi="Times New Roman"/>
          <w:b/>
          <w:sz w:val="28"/>
          <w:szCs w:val="28"/>
          <w:lang w:eastAsia="en-US"/>
        </w:rPr>
        <w:t>Раздел III. Отношения с другими юридическими лицами</w:t>
      </w:r>
    </w:p>
    <w:p w14:paraId="28F9BD8A" w14:textId="77777777" w:rsidR="00FB3323" w:rsidRPr="001B512A" w:rsidRDefault="00FB3323" w:rsidP="009E1D5F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14:paraId="6E63B655" w14:textId="11F3CD2F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 xml:space="preserve">Перечень юридических лиц, в которых </w:t>
      </w:r>
      <w:r w:rsidRPr="00317158">
        <w:rPr>
          <w:rFonts w:ascii="Times New Roman" w:hAnsi="Times New Roman"/>
          <w:b/>
          <w:sz w:val="28"/>
          <w:szCs w:val="28"/>
        </w:rPr>
        <w:t>член совета директоров</w:t>
      </w:r>
      <w:r w:rsidR="00FB3323">
        <w:rPr>
          <w:rFonts w:ascii="Times New Roman" w:hAnsi="Times New Roman"/>
          <w:b/>
          <w:sz w:val="28"/>
          <w:szCs w:val="28"/>
        </w:rPr>
        <w:t xml:space="preserve"> (наблюдательного совета)</w:t>
      </w:r>
      <w:r w:rsidR="00D87504">
        <w:rPr>
          <w:rFonts w:ascii="Times New Roman" w:hAnsi="Times New Roman"/>
          <w:b/>
          <w:sz w:val="28"/>
          <w:szCs w:val="28"/>
        </w:rPr>
        <w:t>, единоличный исполнительный орган, его заместител</w:t>
      </w:r>
      <w:r w:rsidR="00FB3323">
        <w:rPr>
          <w:rFonts w:ascii="Times New Roman" w:hAnsi="Times New Roman"/>
          <w:b/>
          <w:sz w:val="28"/>
          <w:szCs w:val="28"/>
        </w:rPr>
        <w:t>ь</w:t>
      </w:r>
      <w:r w:rsidR="00D87504">
        <w:rPr>
          <w:rFonts w:ascii="Times New Roman" w:hAnsi="Times New Roman"/>
          <w:b/>
          <w:sz w:val="28"/>
          <w:szCs w:val="28"/>
        </w:rPr>
        <w:t>,</w:t>
      </w:r>
      <w:r w:rsidRPr="00317158">
        <w:rPr>
          <w:rFonts w:ascii="Times New Roman" w:hAnsi="Times New Roman"/>
          <w:b/>
          <w:sz w:val="28"/>
          <w:szCs w:val="28"/>
        </w:rPr>
        <w:t xml:space="preserve"> член коллегиального исполнительного органа, </w:t>
      </w:r>
      <w:r w:rsidRPr="00024A57">
        <w:rPr>
          <w:rFonts w:ascii="Times New Roman" w:hAnsi="Times New Roman"/>
          <w:b/>
          <w:sz w:val="28"/>
          <w:szCs w:val="28"/>
        </w:rPr>
        <w:t>главн</w:t>
      </w:r>
      <w:r>
        <w:rPr>
          <w:rFonts w:ascii="Times New Roman" w:hAnsi="Times New Roman"/>
          <w:b/>
          <w:sz w:val="28"/>
          <w:szCs w:val="28"/>
        </w:rPr>
        <w:t>ый</w:t>
      </w:r>
      <w:r w:rsidRPr="00024A57">
        <w:rPr>
          <w:rFonts w:ascii="Times New Roman" w:hAnsi="Times New Roman"/>
          <w:b/>
          <w:sz w:val="28"/>
          <w:szCs w:val="28"/>
        </w:rPr>
        <w:t xml:space="preserve"> бухгалтер</w:t>
      </w:r>
      <w:r w:rsidR="00D87504">
        <w:rPr>
          <w:rFonts w:ascii="Times New Roman" w:hAnsi="Times New Roman"/>
          <w:b/>
          <w:sz w:val="28"/>
          <w:szCs w:val="28"/>
        </w:rPr>
        <w:t>, заместител</w:t>
      </w:r>
      <w:r w:rsidR="00FB3323">
        <w:rPr>
          <w:rFonts w:ascii="Times New Roman" w:hAnsi="Times New Roman"/>
          <w:b/>
          <w:sz w:val="28"/>
          <w:szCs w:val="28"/>
        </w:rPr>
        <w:t>ь</w:t>
      </w:r>
      <w:r w:rsidR="00D87504">
        <w:rPr>
          <w:rFonts w:ascii="Times New Roman" w:hAnsi="Times New Roman"/>
          <w:b/>
          <w:sz w:val="28"/>
          <w:szCs w:val="28"/>
        </w:rPr>
        <w:t xml:space="preserve"> главного бухгалтера, </w:t>
      </w:r>
      <w:r w:rsidR="00D87504" w:rsidRPr="00D87504">
        <w:rPr>
          <w:rFonts w:ascii="Times New Roman" w:hAnsi="Times New Roman"/>
          <w:b/>
          <w:sz w:val="28"/>
          <w:szCs w:val="28"/>
        </w:rPr>
        <w:t>владел</w:t>
      </w:r>
      <w:r w:rsidR="00FB3323">
        <w:rPr>
          <w:rFonts w:ascii="Times New Roman" w:hAnsi="Times New Roman"/>
          <w:b/>
          <w:sz w:val="28"/>
          <w:szCs w:val="28"/>
        </w:rPr>
        <w:t>ец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участия заявителя, руководител</w:t>
      </w:r>
      <w:r w:rsidR="00D87504">
        <w:rPr>
          <w:rFonts w:ascii="Times New Roman" w:hAnsi="Times New Roman"/>
          <w:b/>
          <w:sz w:val="28"/>
          <w:szCs w:val="28"/>
        </w:rPr>
        <w:t>ь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FB3323">
        <w:rPr>
          <w:rFonts w:ascii="Times New Roman" w:hAnsi="Times New Roman"/>
          <w:b/>
          <w:sz w:val="28"/>
          <w:szCs w:val="28"/>
        </w:rPr>
        <w:t>ь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руководителя, главн</w:t>
      </w:r>
      <w:r w:rsidR="00D87504">
        <w:rPr>
          <w:rFonts w:ascii="Times New Roman" w:hAnsi="Times New Roman"/>
          <w:b/>
          <w:sz w:val="28"/>
          <w:szCs w:val="28"/>
        </w:rPr>
        <w:t>ый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бухгалтер, заместител</w:t>
      </w:r>
      <w:r w:rsidR="00D87504">
        <w:rPr>
          <w:rFonts w:ascii="Times New Roman" w:hAnsi="Times New Roman"/>
          <w:b/>
          <w:sz w:val="28"/>
          <w:szCs w:val="28"/>
        </w:rPr>
        <w:t>ь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главного бухгалтера обособленного подразделения заявителя</w:t>
      </w:r>
      <w:r w:rsidRPr="007621D8">
        <w:rPr>
          <w:rFonts w:ascii="Times New Roman" w:hAnsi="Times New Roman"/>
          <w:b/>
          <w:sz w:val="28"/>
          <w:szCs w:val="28"/>
        </w:rPr>
        <w:t xml:space="preserve"> является владельцем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Pr="007621D8">
        <w:rPr>
          <w:rFonts w:ascii="Times New Roman" w:hAnsi="Times New Roman"/>
          <w:b/>
          <w:sz w:val="28"/>
          <w:szCs w:val="28"/>
        </w:rPr>
        <w:t xml:space="preserve"> участия </w:t>
      </w:r>
    </w:p>
    <w:p w14:paraId="0256D637" w14:textId="77777777" w:rsidR="009E1D5F" w:rsidRPr="00554937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2169"/>
        <w:gridCol w:w="2409"/>
        <w:gridCol w:w="2781"/>
        <w:gridCol w:w="993"/>
        <w:gridCol w:w="2219"/>
        <w:gridCol w:w="1459"/>
        <w:gridCol w:w="1837"/>
      </w:tblGrid>
      <w:tr w:rsidR="00611F9D" w:rsidRPr="007621D8" w14:paraId="1A3C7FCB" w14:textId="77777777" w:rsidTr="007F4115">
        <w:trPr>
          <w:jc w:val="center"/>
        </w:trPr>
        <w:tc>
          <w:tcPr>
            <w:tcW w:w="716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864AEDB" w14:textId="1FC4733A" w:rsidR="009E1D5F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185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994EE37" w14:textId="51132D5C" w:rsidR="009E1D5F" w:rsidRPr="007621D8" w:rsidRDefault="00611F9D" w:rsidP="00611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Полное фирменное н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аименование юридического лица</w:t>
            </w:r>
          </w:p>
        </w:tc>
        <w:tc>
          <w:tcPr>
            <w:tcW w:w="2414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183789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2736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BB70790" w14:textId="67BFFF7B" w:rsidR="009E1D5F" w:rsidRPr="007621D8" w:rsidRDefault="00FB3323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дентификационный </w:t>
            </w:r>
            <w:r w:rsidR="00472B11">
              <w:rPr>
                <w:rFonts w:ascii="Times New Roman" w:hAnsi="Times New Roman"/>
                <w:b/>
                <w:sz w:val="28"/>
                <w:szCs w:val="28"/>
              </w:rPr>
              <w:t>код юридического лица</w:t>
            </w:r>
          </w:p>
        </w:tc>
        <w:tc>
          <w:tcPr>
            <w:tcW w:w="0" w:type="auto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7A9E1B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Размер участия, %</w:t>
            </w:r>
          </w:p>
        </w:tc>
        <w:tc>
          <w:tcPr>
            <w:tcW w:w="1838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B44675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Основной вид деятельности юридического лица</w:t>
            </w:r>
          </w:p>
        </w:tc>
      </w:tr>
      <w:tr w:rsidR="00611F9D" w:rsidRPr="007621D8" w14:paraId="1750D50D" w14:textId="77777777" w:rsidTr="007F4115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1DFF61C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69567FEE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3676C49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0560F41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807C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прямое</w:t>
            </w: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3382763" w14:textId="11A41765" w:rsidR="009E1D5F" w:rsidRPr="007621D8" w:rsidRDefault="00472B11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косвенное</w:t>
            </w: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C4BD0E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совокупное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439A73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1F9D" w:rsidRPr="007621D8" w14:paraId="6EFEEF3E" w14:textId="77777777" w:rsidTr="007F4115">
        <w:trPr>
          <w:jc w:val="center"/>
        </w:trPr>
        <w:tc>
          <w:tcPr>
            <w:tcW w:w="7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30A16D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51BC62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58E4E1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73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F55B1F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599887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E14B2A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170C8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E47AE8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611F9D" w:rsidRPr="007621D8" w14:paraId="576235EF" w14:textId="77777777" w:rsidTr="007F4115">
        <w:trPr>
          <w:jc w:val="center"/>
        </w:trPr>
        <w:tc>
          <w:tcPr>
            <w:tcW w:w="7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75DB3C2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0C5ED9F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439C5ED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76AF4C8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D3D74C5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9B59AC8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76FFD62D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FC86F49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BD9149C" w14:textId="77777777" w:rsidR="00334927" w:rsidRPr="00554937" w:rsidRDefault="00334927" w:rsidP="009E1D5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14:paraId="6CC9521C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Перечень юридических лиц, в которых лицо является руководителем</w:t>
      </w:r>
    </w:p>
    <w:p w14:paraId="025FF9E8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400"/>
        <w:gridCol w:w="3110"/>
        <w:gridCol w:w="3016"/>
        <w:gridCol w:w="2952"/>
        <w:gridCol w:w="2273"/>
      </w:tblGrid>
      <w:tr w:rsidR="009E1D5F" w:rsidRPr="007621D8" w14:paraId="76B7FD7B" w14:textId="77777777" w:rsidTr="007F4115">
        <w:trPr>
          <w:jc w:val="center"/>
        </w:trPr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702E4F7" w14:textId="4E8536C9" w:rsidR="009E1D5F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3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516AD9B" w14:textId="4BB90273" w:rsidR="009E1D5F" w:rsidRPr="007621D8" w:rsidRDefault="00611F9D" w:rsidP="00611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Полное фирменное н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аименование юридического лица</w:t>
            </w:r>
          </w:p>
        </w:tc>
        <w:tc>
          <w:tcPr>
            <w:tcW w:w="3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20EBD9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301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A8B4E9A" w14:textId="5F2240AD" w:rsidR="009E1D5F" w:rsidRPr="007621D8" w:rsidRDefault="009E1D5F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Идентификационный </w:t>
            </w:r>
            <w:r w:rsidR="00472B11">
              <w:rPr>
                <w:rFonts w:ascii="Times New Roman" w:hAnsi="Times New Roman"/>
                <w:b/>
                <w:sz w:val="28"/>
                <w:szCs w:val="28"/>
              </w:rPr>
              <w:t>код юридического лица</w:t>
            </w:r>
          </w:p>
        </w:tc>
        <w:tc>
          <w:tcPr>
            <w:tcW w:w="2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D53252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2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9C49C9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Основной вид деятельности юридического лица</w:t>
            </w:r>
          </w:p>
        </w:tc>
      </w:tr>
      <w:tr w:rsidR="009E1D5F" w:rsidRPr="007621D8" w14:paraId="08E764C9" w14:textId="77777777" w:rsidTr="007F4115">
        <w:trPr>
          <w:jc w:val="center"/>
        </w:trPr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84537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E82D8C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CC2BD8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1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EECF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59080F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3B16E7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14:paraId="3012242C" w14:textId="77777777" w:rsidR="009E1D5F" w:rsidRPr="007621D8" w:rsidRDefault="009E1D5F" w:rsidP="009E1D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3028BD1" w14:textId="2D2031DC" w:rsidR="009E1D5F" w:rsidRPr="007621D8" w:rsidRDefault="001C3915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9E1D5F" w:rsidRPr="007621D8">
        <w:rPr>
          <w:rFonts w:ascii="Times New Roman" w:hAnsi="Times New Roman"/>
          <w:b/>
          <w:sz w:val="28"/>
          <w:szCs w:val="28"/>
        </w:rPr>
        <w:t>IV. Деловая репутация</w:t>
      </w:r>
    </w:p>
    <w:p w14:paraId="53BAB6FA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0A7DCC" w14:textId="77777777" w:rsidR="009E1D5F" w:rsidRDefault="009E1D5F" w:rsidP="009E1D5F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1. У Вас есть признаки отсутствия безупречной деловой репутации? 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024A57">
        <w:rPr>
          <w:rFonts w:ascii="Times New Roman" w:hAnsi="Times New Roman"/>
          <w:sz w:val="28"/>
          <w:szCs w:val="28"/>
        </w:rPr>
        <w:t>_____</w:t>
      </w:r>
    </w:p>
    <w:p w14:paraId="5688C0F1" w14:textId="77777777" w:rsidR="009E1D5F" w:rsidRPr="00024A57" w:rsidRDefault="009E1D5F" w:rsidP="009E1D5F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5EC27A" w14:textId="77777777" w:rsidR="009E1D5F" w:rsidRPr="00024A57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57B5DC" w14:textId="77777777" w:rsidR="009E1D5F" w:rsidRPr="00024A57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2. Я, ___________________________________________________________________________________________________,</w:t>
      </w:r>
    </w:p>
    <w:p w14:paraId="64E89635" w14:textId="494565E4" w:rsidR="009E1D5F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(фамилия, имя, отчество</w:t>
      </w:r>
      <w:r w:rsidR="00500040">
        <w:rPr>
          <w:rFonts w:ascii="Times New Roman" w:hAnsi="Times New Roman"/>
          <w:sz w:val="28"/>
          <w:szCs w:val="28"/>
        </w:rPr>
        <w:t xml:space="preserve"> (при наличии</w:t>
      </w:r>
      <w:r w:rsidRPr="00024A57">
        <w:rPr>
          <w:rFonts w:ascii="Times New Roman" w:hAnsi="Times New Roman"/>
          <w:sz w:val="28"/>
          <w:szCs w:val="28"/>
        </w:rPr>
        <w:t>)</w:t>
      </w:r>
    </w:p>
    <w:p w14:paraId="49D74E90" w14:textId="77777777" w:rsidR="009E1D5F" w:rsidRPr="00024A57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EDC5F3" w14:textId="77777777" w:rsidR="009E1D5F" w:rsidRPr="00024A57" w:rsidRDefault="009E1D5F" w:rsidP="009E1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 xml:space="preserve">утверждаю, что информация, предоставленная в анкете, является правдивой и полной, и не возражаю против проверки Центральным Республиканским Банком </w:t>
      </w:r>
      <w:r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024A57">
        <w:rPr>
          <w:rFonts w:ascii="Times New Roman" w:hAnsi="Times New Roman"/>
          <w:sz w:val="28"/>
          <w:szCs w:val="28"/>
        </w:rPr>
        <w:t>достоверности представленных документов и персональных данных, содержащихся в них, в том числе, но не исключительно, путем предоставления этой информации другим государственным органам Донецкой Народной Республики.</w:t>
      </w:r>
    </w:p>
    <w:p w14:paraId="33CFDABD" w14:textId="6E44D858" w:rsidR="009E1D5F" w:rsidRPr="00024A57" w:rsidRDefault="009E1D5F" w:rsidP="009E1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 xml:space="preserve">Я утверждаю, что должным образом выполняю требования законодательства Донецкой Народной Республики или </w:t>
      </w:r>
      <w:r w:rsidRPr="008649BF">
        <w:rPr>
          <w:rFonts w:ascii="Times New Roman" w:hAnsi="Times New Roman"/>
          <w:sz w:val="28"/>
          <w:szCs w:val="28"/>
        </w:rPr>
        <w:t>законодательств</w:t>
      </w:r>
      <w:r w:rsidR="008649BF" w:rsidRPr="008649BF">
        <w:rPr>
          <w:rFonts w:ascii="Times New Roman" w:hAnsi="Times New Roman"/>
          <w:sz w:val="28"/>
          <w:szCs w:val="28"/>
        </w:rPr>
        <w:t>а</w:t>
      </w:r>
      <w:r w:rsidRPr="008649BF">
        <w:rPr>
          <w:rFonts w:ascii="Times New Roman" w:hAnsi="Times New Roman"/>
          <w:sz w:val="28"/>
          <w:szCs w:val="28"/>
        </w:rPr>
        <w:t xml:space="preserve"> страны своего гражданства по вопросам предотвращения и противодействия легализации (отмыванию)</w:t>
      </w:r>
      <w:r w:rsidRPr="00024A57">
        <w:rPr>
          <w:rFonts w:ascii="Times New Roman" w:hAnsi="Times New Roman"/>
          <w:sz w:val="28"/>
          <w:szCs w:val="28"/>
        </w:rPr>
        <w:t xml:space="preserve"> доходов, полученных пр</w:t>
      </w:r>
      <w:r>
        <w:rPr>
          <w:rFonts w:ascii="Times New Roman" w:hAnsi="Times New Roman"/>
          <w:sz w:val="28"/>
          <w:szCs w:val="28"/>
        </w:rPr>
        <w:t>еступным путем, и финансированию</w:t>
      </w:r>
      <w:r w:rsidRPr="00024A57">
        <w:rPr>
          <w:rFonts w:ascii="Times New Roman" w:hAnsi="Times New Roman"/>
          <w:sz w:val="28"/>
          <w:szCs w:val="28"/>
        </w:rPr>
        <w:t xml:space="preserve"> терроризма.</w:t>
      </w:r>
    </w:p>
    <w:p w14:paraId="480747DF" w14:textId="77777777" w:rsidR="009E1D5F" w:rsidRPr="00024A57" w:rsidRDefault="009E1D5F" w:rsidP="009E1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A57">
        <w:rPr>
          <w:rFonts w:ascii="Times New Roman" w:hAnsi="Times New Roman"/>
          <w:sz w:val="28"/>
          <w:szCs w:val="28"/>
        </w:rPr>
        <w:t xml:space="preserve">Законом Донецкой Народной Республики </w:t>
      </w:r>
      <w:r>
        <w:rPr>
          <w:rFonts w:ascii="Times New Roman" w:hAnsi="Times New Roman"/>
          <w:sz w:val="28"/>
          <w:szCs w:val="28"/>
        </w:rPr>
        <w:t>«</w:t>
      </w:r>
      <w:r w:rsidRPr="00024A57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24A57">
        <w:rPr>
          <w:rFonts w:ascii="Times New Roman" w:hAnsi="Times New Roman"/>
          <w:sz w:val="28"/>
          <w:szCs w:val="28"/>
        </w:rPr>
        <w:t xml:space="preserve">подписанием этой анкеты я предоставляю Центральному Республиканскому Банку </w:t>
      </w:r>
      <w:r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024A57">
        <w:rPr>
          <w:rFonts w:ascii="Times New Roman" w:hAnsi="Times New Roman"/>
          <w:sz w:val="28"/>
          <w:szCs w:val="28"/>
        </w:rPr>
        <w:t>согласие на сбор, хранение, обработку и распространение моих персональных данных в пределах и в порядке, которые определены законодательством Донецкой Народной Республики.</w:t>
      </w:r>
    </w:p>
    <w:p w14:paraId="5A5D0D3A" w14:textId="77777777" w:rsidR="009E1D5F" w:rsidRPr="00024A57" w:rsidRDefault="009E1D5F" w:rsidP="009E1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5878"/>
        <w:gridCol w:w="7140"/>
      </w:tblGrid>
      <w:tr w:rsidR="009E1D5F" w:rsidRPr="00024A57" w14:paraId="129E6C30" w14:textId="77777777" w:rsidTr="00D87504">
        <w:trPr>
          <w:jc w:val="center"/>
        </w:trPr>
        <w:tc>
          <w:tcPr>
            <w:tcW w:w="1982" w:type="dxa"/>
            <w:shd w:val="clear" w:color="auto" w:fill="FFFFFF"/>
            <w:vAlign w:val="center"/>
            <w:hideMark/>
          </w:tcPr>
          <w:p w14:paraId="3ED1546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14:paraId="7F9F76DC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  <w:tc>
          <w:tcPr>
            <w:tcW w:w="5878" w:type="dxa"/>
            <w:shd w:val="clear" w:color="auto" w:fill="FFFFFF"/>
            <w:vAlign w:val="center"/>
            <w:hideMark/>
          </w:tcPr>
          <w:p w14:paraId="239FE3C3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14:paraId="47F183D6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7140" w:type="dxa"/>
            <w:shd w:val="clear" w:color="auto" w:fill="FFFFFF"/>
            <w:vAlign w:val="center"/>
            <w:hideMark/>
          </w:tcPr>
          <w:p w14:paraId="175B73F9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</w:t>
            </w:r>
          </w:p>
          <w:p w14:paraId="2A7CD90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(инициалы, фамилия)</w:t>
            </w:r>
          </w:p>
        </w:tc>
      </w:tr>
      <w:tr w:rsidR="009E1D5F" w:rsidRPr="00024A57" w14:paraId="7C4D269F" w14:textId="77777777" w:rsidTr="00D87504">
        <w:trPr>
          <w:jc w:val="center"/>
        </w:trPr>
        <w:tc>
          <w:tcPr>
            <w:tcW w:w="1982" w:type="dxa"/>
            <w:shd w:val="clear" w:color="auto" w:fill="FFFFFF"/>
            <w:vAlign w:val="center"/>
            <w:hideMark/>
          </w:tcPr>
          <w:p w14:paraId="62A918F8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78" w:type="dxa"/>
            <w:shd w:val="clear" w:color="auto" w:fill="FFFFFF"/>
            <w:vAlign w:val="center"/>
            <w:hideMark/>
          </w:tcPr>
          <w:p w14:paraId="0C2FD064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40" w:type="dxa"/>
            <w:shd w:val="clear" w:color="auto" w:fill="FFFFFF"/>
            <w:vAlign w:val="center"/>
            <w:hideMark/>
          </w:tcPr>
          <w:p w14:paraId="215A4E31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</w:t>
            </w:r>
          </w:p>
          <w:p w14:paraId="20767AAE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(телефон, адрес электронной почты)</w:t>
            </w:r>
          </w:p>
        </w:tc>
      </w:tr>
    </w:tbl>
    <w:p w14:paraId="568B916E" w14:textId="77777777" w:rsidR="009E1D5F" w:rsidRDefault="009E1D5F" w:rsidP="009E1D5F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0B6D531" w14:textId="77777777" w:rsidR="000E74B8" w:rsidRDefault="000E74B8" w:rsidP="000E74B8">
      <w:pPr>
        <w:tabs>
          <w:tab w:val="left" w:pos="10348"/>
        </w:tabs>
        <w:spacing w:line="240" w:lineRule="auto"/>
        <w:ind w:left="-142"/>
        <w:rPr>
          <w:rFonts w:ascii="Times New Roman" w:hAnsi="Times New Roman"/>
          <w:b/>
          <w:bCs/>
          <w:sz w:val="28"/>
          <w:szCs w:val="28"/>
        </w:rPr>
      </w:pPr>
    </w:p>
    <w:p w14:paraId="2939EF0E" w14:textId="77777777" w:rsidR="00341BF5" w:rsidRDefault="00341BF5" w:rsidP="000E74B8">
      <w:pPr>
        <w:tabs>
          <w:tab w:val="left" w:pos="10348"/>
        </w:tabs>
        <w:spacing w:line="240" w:lineRule="auto"/>
        <w:ind w:left="-142"/>
        <w:rPr>
          <w:rFonts w:ascii="Times New Roman" w:hAnsi="Times New Roman"/>
          <w:b/>
          <w:bCs/>
          <w:sz w:val="28"/>
          <w:szCs w:val="28"/>
        </w:rPr>
      </w:pPr>
    </w:p>
    <w:p w14:paraId="7526BEA9" w14:textId="09506159" w:rsidR="00ED12A2" w:rsidRPr="009E1D5F" w:rsidRDefault="000E74B8" w:rsidP="00554937">
      <w:pPr>
        <w:tabs>
          <w:tab w:val="left" w:pos="9498"/>
        </w:tabs>
        <w:autoSpaceDE w:val="0"/>
        <w:autoSpaceDN w:val="0"/>
        <w:adjustRightInd w:val="0"/>
        <w:spacing w:before="240" w:after="240" w:line="240" w:lineRule="auto"/>
        <w:jc w:val="both"/>
      </w:pPr>
      <w:r w:rsidRPr="00532947">
        <w:rPr>
          <w:rFonts w:ascii="Times New Roman" w:hAnsi="Times New Roman"/>
          <w:b/>
          <w:bCs/>
          <w:sz w:val="28"/>
          <w:szCs w:val="28"/>
        </w:rPr>
        <w:t>Первый заместитель 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32947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ED12A2" w:rsidRPr="009E1D5F" w:rsidSect="00554937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DCF09" w14:textId="77777777" w:rsidR="00174158" w:rsidRDefault="00174158" w:rsidP="002402BC">
      <w:pPr>
        <w:spacing w:after="0" w:line="240" w:lineRule="auto"/>
      </w:pPr>
      <w:r>
        <w:separator/>
      </w:r>
    </w:p>
  </w:endnote>
  <w:endnote w:type="continuationSeparator" w:id="0">
    <w:p w14:paraId="487CC431" w14:textId="77777777" w:rsidR="00174158" w:rsidRDefault="00174158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F42C7" w14:textId="77777777" w:rsidR="00174158" w:rsidRDefault="00174158" w:rsidP="002402BC">
      <w:pPr>
        <w:spacing w:after="0" w:line="240" w:lineRule="auto"/>
      </w:pPr>
      <w:r>
        <w:separator/>
      </w:r>
    </w:p>
  </w:footnote>
  <w:footnote w:type="continuationSeparator" w:id="0">
    <w:p w14:paraId="19D4C802" w14:textId="77777777" w:rsidR="00174158" w:rsidRDefault="00174158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7934277"/>
      <w:docPartObj>
        <w:docPartGallery w:val="Page Numbers (Top of Page)"/>
        <w:docPartUnique/>
      </w:docPartObj>
    </w:sdtPr>
    <w:sdtEndPr/>
    <w:sdtContent>
      <w:p w14:paraId="39AE3382" w14:textId="77777777" w:rsidR="004B7748" w:rsidRPr="00554937" w:rsidRDefault="004B774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49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49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549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479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549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34470D7C" w14:textId="69B1D092" w:rsidR="004B7748" w:rsidRPr="004B7748" w:rsidRDefault="004B7748" w:rsidP="004B7748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Продолжение </w:t>
        </w:r>
        <w:r w:rsidR="000E74B8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риложения 4</w:t>
        </w:r>
      </w:p>
      <w:p w14:paraId="3198F0BE" w14:textId="46CEB301" w:rsidR="004B7748" w:rsidRDefault="00174158" w:rsidP="004B7748">
        <w:pPr>
          <w:pStyle w:val="a6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1741"/>
    <w:multiLevelType w:val="multilevel"/>
    <w:tmpl w:val="7F8E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0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23"/>
  </w:num>
  <w:num w:numId="8">
    <w:abstractNumId w:val="15"/>
  </w:num>
  <w:num w:numId="9">
    <w:abstractNumId w:val="27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</w:num>
  <w:num w:numId="14">
    <w:abstractNumId w:val="18"/>
  </w:num>
  <w:num w:numId="15">
    <w:abstractNumId w:val="25"/>
  </w:num>
  <w:num w:numId="16">
    <w:abstractNumId w:val="6"/>
  </w:num>
  <w:num w:numId="17">
    <w:abstractNumId w:val="0"/>
  </w:num>
  <w:num w:numId="18">
    <w:abstractNumId w:val="24"/>
  </w:num>
  <w:num w:numId="19">
    <w:abstractNumId w:val="3"/>
  </w:num>
  <w:num w:numId="20">
    <w:abstractNumId w:val="19"/>
  </w:num>
  <w:num w:numId="21">
    <w:abstractNumId w:val="21"/>
  </w:num>
  <w:num w:numId="22">
    <w:abstractNumId w:val="7"/>
  </w:num>
  <w:num w:numId="23">
    <w:abstractNumId w:val="4"/>
  </w:num>
  <w:num w:numId="24">
    <w:abstractNumId w:val="5"/>
  </w:num>
  <w:num w:numId="25">
    <w:abstractNumId w:val="22"/>
  </w:num>
  <w:num w:numId="26">
    <w:abstractNumId w:val="8"/>
  </w:num>
  <w:num w:numId="27">
    <w:abstractNumId w:val="2"/>
  </w:num>
  <w:num w:numId="28">
    <w:abstractNumId w:val="14"/>
  </w:num>
  <w:num w:numId="29">
    <w:abstractNumId w:val="26"/>
  </w:num>
  <w:num w:numId="3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Сухинин Олег Сергеевич">
    <w15:presenceInfo w15:providerId="AD" w15:userId="S-1-5-21-777605032-3002940358-2098173323-172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D03"/>
    <w:rsid w:val="00001256"/>
    <w:rsid w:val="00002BF7"/>
    <w:rsid w:val="00006066"/>
    <w:rsid w:val="00010701"/>
    <w:rsid w:val="00011FEB"/>
    <w:rsid w:val="0001797B"/>
    <w:rsid w:val="00030031"/>
    <w:rsid w:val="000305C3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7382"/>
    <w:rsid w:val="00070CEA"/>
    <w:rsid w:val="000710B4"/>
    <w:rsid w:val="000731C1"/>
    <w:rsid w:val="00074708"/>
    <w:rsid w:val="000757E4"/>
    <w:rsid w:val="0007582B"/>
    <w:rsid w:val="00084A3C"/>
    <w:rsid w:val="00090899"/>
    <w:rsid w:val="00090ECC"/>
    <w:rsid w:val="000911D8"/>
    <w:rsid w:val="00091929"/>
    <w:rsid w:val="000A333B"/>
    <w:rsid w:val="000A35AB"/>
    <w:rsid w:val="000A4A49"/>
    <w:rsid w:val="000A4E71"/>
    <w:rsid w:val="000A532B"/>
    <w:rsid w:val="000B0181"/>
    <w:rsid w:val="000B2373"/>
    <w:rsid w:val="000B72A9"/>
    <w:rsid w:val="000C14CC"/>
    <w:rsid w:val="000C54E9"/>
    <w:rsid w:val="000C7B50"/>
    <w:rsid w:val="000D0467"/>
    <w:rsid w:val="000E17BB"/>
    <w:rsid w:val="000E1828"/>
    <w:rsid w:val="000E47E2"/>
    <w:rsid w:val="000E74B8"/>
    <w:rsid w:val="000F4401"/>
    <w:rsid w:val="000F4FFC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13AAD"/>
    <w:rsid w:val="0012450D"/>
    <w:rsid w:val="0012574A"/>
    <w:rsid w:val="00126ECB"/>
    <w:rsid w:val="00130511"/>
    <w:rsid w:val="00131369"/>
    <w:rsid w:val="00131D63"/>
    <w:rsid w:val="00133CD2"/>
    <w:rsid w:val="0013727A"/>
    <w:rsid w:val="00140511"/>
    <w:rsid w:val="0014223C"/>
    <w:rsid w:val="001535E0"/>
    <w:rsid w:val="00153660"/>
    <w:rsid w:val="00156CCA"/>
    <w:rsid w:val="00156D97"/>
    <w:rsid w:val="001575DB"/>
    <w:rsid w:val="00162FD7"/>
    <w:rsid w:val="0016643B"/>
    <w:rsid w:val="00171159"/>
    <w:rsid w:val="00174158"/>
    <w:rsid w:val="00182727"/>
    <w:rsid w:val="0018699E"/>
    <w:rsid w:val="001878A2"/>
    <w:rsid w:val="001963B6"/>
    <w:rsid w:val="001A7132"/>
    <w:rsid w:val="001B2654"/>
    <w:rsid w:val="001B512A"/>
    <w:rsid w:val="001B5E63"/>
    <w:rsid w:val="001B644D"/>
    <w:rsid w:val="001B79C1"/>
    <w:rsid w:val="001B7E3E"/>
    <w:rsid w:val="001C3915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24B19"/>
    <w:rsid w:val="002262A5"/>
    <w:rsid w:val="002321B2"/>
    <w:rsid w:val="002378CB"/>
    <w:rsid w:val="002402BC"/>
    <w:rsid w:val="00241637"/>
    <w:rsid w:val="00242E34"/>
    <w:rsid w:val="00247169"/>
    <w:rsid w:val="002530A4"/>
    <w:rsid w:val="00254678"/>
    <w:rsid w:val="002629FA"/>
    <w:rsid w:val="002648A2"/>
    <w:rsid w:val="00266004"/>
    <w:rsid w:val="00272B3E"/>
    <w:rsid w:val="0028331F"/>
    <w:rsid w:val="002834DA"/>
    <w:rsid w:val="00285B27"/>
    <w:rsid w:val="0029394A"/>
    <w:rsid w:val="002966B6"/>
    <w:rsid w:val="002A1F38"/>
    <w:rsid w:val="002A3721"/>
    <w:rsid w:val="002A737C"/>
    <w:rsid w:val="002B22F4"/>
    <w:rsid w:val="002B4826"/>
    <w:rsid w:val="002C03AA"/>
    <w:rsid w:val="002C28D1"/>
    <w:rsid w:val="002C3E28"/>
    <w:rsid w:val="002C4652"/>
    <w:rsid w:val="002D4BEF"/>
    <w:rsid w:val="002E39E1"/>
    <w:rsid w:val="002E5BC6"/>
    <w:rsid w:val="002F3A3B"/>
    <w:rsid w:val="002F3D1C"/>
    <w:rsid w:val="002F68AF"/>
    <w:rsid w:val="00304E66"/>
    <w:rsid w:val="003148A8"/>
    <w:rsid w:val="003229FB"/>
    <w:rsid w:val="00326BF2"/>
    <w:rsid w:val="003273FB"/>
    <w:rsid w:val="003307A0"/>
    <w:rsid w:val="00334927"/>
    <w:rsid w:val="00337A6A"/>
    <w:rsid w:val="00341BF5"/>
    <w:rsid w:val="00346747"/>
    <w:rsid w:val="00353254"/>
    <w:rsid w:val="00361802"/>
    <w:rsid w:val="00361AD6"/>
    <w:rsid w:val="00372811"/>
    <w:rsid w:val="00372CC6"/>
    <w:rsid w:val="00382C33"/>
    <w:rsid w:val="00383A38"/>
    <w:rsid w:val="003917F7"/>
    <w:rsid w:val="003A15BA"/>
    <w:rsid w:val="003A25C3"/>
    <w:rsid w:val="003B4798"/>
    <w:rsid w:val="003B58E0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7257"/>
    <w:rsid w:val="00421A74"/>
    <w:rsid w:val="0042328F"/>
    <w:rsid w:val="004368A0"/>
    <w:rsid w:val="00437201"/>
    <w:rsid w:val="004463F5"/>
    <w:rsid w:val="004503CF"/>
    <w:rsid w:val="00452617"/>
    <w:rsid w:val="00455AE8"/>
    <w:rsid w:val="0046625E"/>
    <w:rsid w:val="00466362"/>
    <w:rsid w:val="00467A0C"/>
    <w:rsid w:val="00472B11"/>
    <w:rsid w:val="0047441C"/>
    <w:rsid w:val="0048082B"/>
    <w:rsid w:val="00483180"/>
    <w:rsid w:val="00497C96"/>
    <w:rsid w:val="004B396B"/>
    <w:rsid w:val="004B3D03"/>
    <w:rsid w:val="004B60FD"/>
    <w:rsid w:val="004B7748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6D87"/>
    <w:rsid w:val="00500040"/>
    <w:rsid w:val="00500E5C"/>
    <w:rsid w:val="005010B1"/>
    <w:rsid w:val="00501652"/>
    <w:rsid w:val="005020A0"/>
    <w:rsid w:val="00502933"/>
    <w:rsid w:val="00503CDD"/>
    <w:rsid w:val="00504A38"/>
    <w:rsid w:val="00507D49"/>
    <w:rsid w:val="00511B56"/>
    <w:rsid w:val="0051256C"/>
    <w:rsid w:val="00512CE9"/>
    <w:rsid w:val="0051467A"/>
    <w:rsid w:val="00516586"/>
    <w:rsid w:val="005169CA"/>
    <w:rsid w:val="00521215"/>
    <w:rsid w:val="00522B33"/>
    <w:rsid w:val="00524D9B"/>
    <w:rsid w:val="00526228"/>
    <w:rsid w:val="00526430"/>
    <w:rsid w:val="005312D7"/>
    <w:rsid w:val="005437B9"/>
    <w:rsid w:val="005441AE"/>
    <w:rsid w:val="005468C3"/>
    <w:rsid w:val="00554937"/>
    <w:rsid w:val="005568A7"/>
    <w:rsid w:val="00563C05"/>
    <w:rsid w:val="00571A97"/>
    <w:rsid w:val="00573C7C"/>
    <w:rsid w:val="00573EBA"/>
    <w:rsid w:val="00581994"/>
    <w:rsid w:val="00585667"/>
    <w:rsid w:val="005924B1"/>
    <w:rsid w:val="005A2B2C"/>
    <w:rsid w:val="005A3875"/>
    <w:rsid w:val="005A7106"/>
    <w:rsid w:val="005B48AA"/>
    <w:rsid w:val="005C38E8"/>
    <w:rsid w:val="005D0539"/>
    <w:rsid w:val="005D481C"/>
    <w:rsid w:val="005D5F4E"/>
    <w:rsid w:val="005D6CF8"/>
    <w:rsid w:val="005E2A81"/>
    <w:rsid w:val="005F344E"/>
    <w:rsid w:val="005F5320"/>
    <w:rsid w:val="0060179E"/>
    <w:rsid w:val="006054D0"/>
    <w:rsid w:val="00611F9D"/>
    <w:rsid w:val="00631CD8"/>
    <w:rsid w:val="00634C45"/>
    <w:rsid w:val="00635691"/>
    <w:rsid w:val="006379FD"/>
    <w:rsid w:val="006403A3"/>
    <w:rsid w:val="0064199A"/>
    <w:rsid w:val="00661B71"/>
    <w:rsid w:val="00672F66"/>
    <w:rsid w:val="00673749"/>
    <w:rsid w:val="00674B06"/>
    <w:rsid w:val="006827BA"/>
    <w:rsid w:val="006831E7"/>
    <w:rsid w:val="00683C6A"/>
    <w:rsid w:val="006850D8"/>
    <w:rsid w:val="006854AF"/>
    <w:rsid w:val="00685CAB"/>
    <w:rsid w:val="006A7772"/>
    <w:rsid w:val="006B0D98"/>
    <w:rsid w:val="006B3253"/>
    <w:rsid w:val="006B4A81"/>
    <w:rsid w:val="006B6AFA"/>
    <w:rsid w:val="006B6B70"/>
    <w:rsid w:val="006C17BD"/>
    <w:rsid w:val="006C6730"/>
    <w:rsid w:val="006F1B51"/>
    <w:rsid w:val="006F5EB3"/>
    <w:rsid w:val="007020CA"/>
    <w:rsid w:val="00702E6F"/>
    <w:rsid w:val="00705FCB"/>
    <w:rsid w:val="007062E2"/>
    <w:rsid w:val="00721E5A"/>
    <w:rsid w:val="00723F45"/>
    <w:rsid w:val="00731B50"/>
    <w:rsid w:val="00735292"/>
    <w:rsid w:val="00744AE9"/>
    <w:rsid w:val="007451A7"/>
    <w:rsid w:val="007524A1"/>
    <w:rsid w:val="0075431D"/>
    <w:rsid w:val="007549CB"/>
    <w:rsid w:val="00757221"/>
    <w:rsid w:val="007624F7"/>
    <w:rsid w:val="00772A58"/>
    <w:rsid w:val="00773C8B"/>
    <w:rsid w:val="007A0789"/>
    <w:rsid w:val="007A099C"/>
    <w:rsid w:val="007A5034"/>
    <w:rsid w:val="007A6282"/>
    <w:rsid w:val="007B20B2"/>
    <w:rsid w:val="007C51B7"/>
    <w:rsid w:val="007C6245"/>
    <w:rsid w:val="007C683A"/>
    <w:rsid w:val="007C7039"/>
    <w:rsid w:val="007D05BA"/>
    <w:rsid w:val="007D58CE"/>
    <w:rsid w:val="007D6338"/>
    <w:rsid w:val="007D7994"/>
    <w:rsid w:val="00803AAB"/>
    <w:rsid w:val="00807487"/>
    <w:rsid w:val="00807B8E"/>
    <w:rsid w:val="00817594"/>
    <w:rsid w:val="00821AAF"/>
    <w:rsid w:val="00824192"/>
    <w:rsid w:val="00824266"/>
    <w:rsid w:val="00824DA4"/>
    <w:rsid w:val="00827CE4"/>
    <w:rsid w:val="00842EEA"/>
    <w:rsid w:val="0084423B"/>
    <w:rsid w:val="008457A6"/>
    <w:rsid w:val="008545E2"/>
    <w:rsid w:val="008565BC"/>
    <w:rsid w:val="00857805"/>
    <w:rsid w:val="00860421"/>
    <w:rsid w:val="00861A65"/>
    <w:rsid w:val="0086226F"/>
    <w:rsid w:val="008649BF"/>
    <w:rsid w:val="00864D96"/>
    <w:rsid w:val="00866B24"/>
    <w:rsid w:val="00870362"/>
    <w:rsid w:val="00870789"/>
    <w:rsid w:val="00871490"/>
    <w:rsid w:val="0087353D"/>
    <w:rsid w:val="008744DF"/>
    <w:rsid w:val="00891209"/>
    <w:rsid w:val="00892F01"/>
    <w:rsid w:val="008B272E"/>
    <w:rsid w:val="008B4982"/>
    <w:rsid w:val="008B7DC2"/>
    <w:rsid w:val="008C0127"/>
    <w:rsid w:val="008C0319"/>
    <w:rsid w:val="008C2AEF"/>
    <w:rsid w:val="008C3B1E"/>
    <w:rsid w:val="008C5434"/>
    <w:rsid w:val="008D34E9"/>
    <w:rsid w:val="008D58EE"/>
    <w:rsid w:val="008E23FE"/>
    <w:rsid w:val="008E3C71"/>
    <w:rsid w:val="008E3E3A"/>
    <w:rsid w:val="008E54A7"/>
    <w:rsid w:val="008F6A65"/>
    <w:rsid w:val="00902AA4"/>
    <w:rsid w:val="00911326"/>
    <w:rsid w:val="009116D9"/>
    <w:rsid w:val="00913805"/>
    <w:rsid w:val="009506F2"/>
    <w:rsid w:val="0095363F"/>
    <w:rsid w:val="00955DBD"/>
    <w:rsid w:val="00964332"/>
    <w:rsid w:val="009747BA"/>
    <w:rsid w:val="00981985"/>
    <w:rsid w:val="00986F26"/>
    <w:rsid w:val="00992094"/>
    <w:rsid w:val="00996A12"/>
    <w:rsid w:val="009A79CF"/>
    <w:rsid w:val="009B0C6E"/>
    <w:rsid w:val="009B3CD2"/>
    <w:rsid w:val="009B7095"/>
    <w:rsid w:val="009C04D2"/>
    <w:rsid w:val="009C0D4B"/>
    <w:rsid w:val="009C1F79"/>
    <w:rsid w:val="009C51FA"/>
    <w:rsid w:val="009C5E3F"/>
    <w:rsid w:val="009D2AED"/>
    <w:rsid w:val="009E1D5F"/>
    <w:rsid w:val="00A01D49"/>
    <w:rsid w:val="00A02CBC"/>
    <w:rsid w:val="00A044FC"/>
    <w:rsid w:val="00A1041A"/>
    <w:rsid w:val="00A10F7C"/>
    <w:rsid w:val="00A147ED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85060"/>
    <w:rsid w:val="00A91D24"/>
    <w:rsid w:val="00A93C66"/>
    <w:rsid w:val="00A9640A"/>
    <w:rsid w:val="00AA33BD"/>
    <w:rsid w:val="00AA69C8"/>
    <w:rsid w:val="00AC0529"/>
    <w:rsid w:val="00AC2A75"/>
    <w:rsid w:val="00AC4826"/>
    <w:rsid w:val="00AD3379"/>
    <w:rsid w:val="00AD3A6E"/>
    <w:rsid w:val="00AD3C24"/>
    <w:rsid w:val="00AD5153"/>
    <w:rsid w:val="00AE3AA7"/>
    <w:rsid w:val="00AE4E18"/>
    <w:rsid w:val="00AF04A5"/>
    <w:rsid w:val="00AF4E90"/>
    <w:rsid w:val="00B0055E"/>
    <w:rsid w:val="00B009AF"/>
    <w:rsid w:val="00B12597"/>
    <w:rsid w:val="00B210A8"/>
    <w:rsid w:val="00B27A32"/>
    <w:rsid w:val="00B308F1"/>
    <w:rsid w:val="00B36996"/>
    <w:rsid w:val="00B41E4C"/>
    <w:rsid w:val="00B43FCC"/>
    <w:rsid w:val="00B50F04"/>
    <w:rsid w:val="00B5495F"/>
    <w:rsid w:val="00B63C5E"/>
    <w:rsid w:val="00B7196C"/>
    <w:rsid w:val="00B72270"/>
    <w:rsid w:val="00B72B56"/>
    <w:rsid w:val="00B734CD"/>
    <w:rsid w:val="00B81E27"/>
    <w:rsid w:val="00B83021"/>
    <w:rsid w:val="00B846B4"/>
    <w:rsid w:val="00B85125"/>
    <w:rsid w:val="00B878E2"/>
    <w:rsid w:val="00B942CB"/>
    <w:rsid w:val="00B94B02"/>
    <w:rsid w:val="00BA1F73"/>
    <w:rsid w:val="00BA5389"/>
    <w:rsid w:val="00BA5DD3"/>
    <w:rsid w:val="00BB2EAB"/>
    <w:rsid w:val="00BB703B"/>
    <w:rsid w:val="00BC0E33"/>
    <w:rsid w:val="00BE16C2"/>
    <w:rsid w:val="00BE21E4"/>
    <w:rsid w:val="00C01677"/>
    <w:rsid w:val="00C07BFE"/>
    <w:rsid w:val="00C14BEF"/>
    <w:rsid w:val="00C155DF"/>
    <w:rsid w:val="00C21C9F"/>
    <w:rsid w:val="00C311AF"/>
    <w:rsid w:val="00C4787C"/>
    <w:rsid w:val="00C51C0A"/>
    <w:rsid w:val="00C65EA1"/>
    <w:rsid w:val="00C668BE"/>
    <w:rsid w:val="00C7108C"/>
    <w:rsid w:val="00C734CB"/>
    <w:rsid w:val="00C84EE5"/>
    <w:rsid w:val="00C85BE1"/>
    <w:rsid w:val="00C8704E"/>
    <w:rsid w:val="00C90557"/>
    <w:rsid w:val="00C912F3"/>
    <w:rsid w:val="00C94CED"/>
    <w:rsid w:val="00C95360"/>
    <w:rsid w:val="00CA2158"/>
    <w:rsid w:val="00CA5B83"/>
    <w:rsid w:val="00CB11BC"/>
    <w:rsid w:val="00CB36C9"/>
    <w:rsid w:val="00CC5C71"/>
    <w:rsid w:val="00CC5FEA"/>
    <w:rsid w:val="00CD0174"/>
    <w:rsid w:val="00CD2C00"/>
    <w:rsid w:val="00CE3BBF"/>
    <w:rsid w:val="00CF1764"/>
    <w:rsid w:val="00CF58E2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4726"/>
    <w:rsid w:val="00D3533F"/>
    <w:rsid w:val="00D35D88"/>
    <w:rsid w:val="00D407D0"/>
    <w:rsid w:val="00D40A63"/>
    <w:rsid w:val="00D44C90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820EA"/>
    <w:rsid w:val="00D86385"/>
    <w:rsid w:val="00D87504"/>
    <w:rsid w:val="00D91354"/>
    <w:rsid w:val="00D974FE"/>
    <w:rsid w:val="00D9770C"/>
    <w:rsid w:val="00DA59BC"/>
    <w:rsid w:val="00DB43E2"/>
    <w:rsid w:val="00DD1495"/>
    <w:rsid w:val="00DD3FEC"/>
    <w:rsid w:val="00DE0695"/>
    <w:rsid w:val="00DF3DA1"/>
    <w:rsid w:val="00DF7E8E"/>
    <w:rsid w:val="00E02BEA"/>
    <w:rsid w:val="00E03F3E"/>
    <w:rsid w:val="00E101C4"/>
    <w:rsid w:val="00E1672A"/>
    <w:rsid w:val="00E2479E"/>
    <w:rsid w:val="00E26D60"/>
    <w:rsid w:val="00E358D3"/>
    <w:rsid w:val="00E4233B"/>
    <w:rsid w:val="00E508B0"/>
    <w:rsid w:val="00E52842"/>
    <w:rsid w:val="00E52E66"/>
    <w:rsid w:val="00E5548E"/>
    <w:rsid w:val="00E5780B"/>
    <w:rsid w:val="00E61003"/>
    <w:rsid w:val="00E638AB"/>
    <w:rsid w:val="00E736EB"/>
    <w:rsid w:val="00E746B0"/>
    <w:rsid w:val="00E75C3B"/>
    <w:rsid w:val="00E76B24"/>
    <w:rsid w:val="00E774BE"/>
    <w:rsid w:val="00E8635F"/>
    <w:rsid w:val="00E90EB2"/>
    <w:rsid w:val="00E91804"/>
    <w:rsid w:val="00E966A3"/>
    <w:rsid w:val="00E97477"/>
    <w:rsid w:val="00EB7429"/>
    <w:rsid w:val="00EC31F3"/>
    <w:rsid w:val="00ED0806"/>
    <w:rsid w:val="00ED085D"/>
    <w:rsid w:val="00ED12A2"/>
    <w:rsid w:val="00ED3361"/>
    <w:rsid w:val="00ED6037"/>
    <w:rsid w:val="00EE60AB"/>
    <w:rsid w:val="00EE6377"/>
    <w:rsid w:val="00EF6EDE"/>
    <w:rsid w:val="00F11498"/>
    <w:rsid w:val="00F14C01"/>
    <w:rsid w:val="00F2344B"/>
    <w:rsid w:val="00F27553"/>
    <w:rsid w:val="00F334C5"/>
    <w:rsid w:val="00F355CC"/>
    <w:rsid w:val="00F438F4"/>
    <w:rsid w:val="00F45FCA"/>
    <w:rsid w:val="00F51C2F"/>
    <w:rsid w:val="00F55B02"/>
    <w:rsid w:val="00F55F40"/>
    <w:rsid w:val="00F565A0"/>
    <w:rsid w:val="00F60764"/>
    <w:rsid w:val="00F77D6B"/>
    <w:rsid w:val="00F84D9C"/>
    <w:rsid w:val="00F870B7"/>
    <w:rsid w:val="00F87529"/>
    <w:rsid w:val="00F94463"/>
    <w:rsid w:val="00FB1141"/>
    <w:rsid w:val="00FB26F8"/>
    <w:rsid w:val="00FB3323"/>
    <w:rsid w:val="00FD1544"/>
    <w:rsid w:val="00FD6410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550350D8-5AFB-4F46-86D3-E02EE709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E1D5F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  <w:style w:type="character" w:styleId="aff1">
    <w:name w:val="Hyperlink"/>
    <w:basedOn w:val="a0"/>
    <w:uiPriority w:val="99"/>
    <w:unhideWhenUsed/>
    <w:rsid w:val="00674B06"/>
    <w:rPr>
      <w:color w:val="0000FF" w:themeColor="hyperlink"/>
      <w:u w:val="single"/>
    </w:rPr>
  </w:style>
  <w:style w:type="character" w:styleId="aff2">
    <w:name w:val="Unresolved Mention"/>
    <w:basedOn w:val="a0"/>
    <w:uiPriority w:val="99"/>
    <w:semiHidden/>
    <w:unhideWhenUsed/>
    <w:rsid w:val="00330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3CFD-2308-47B1-9F1E-E4C95DFD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Сухинин Олег Сергеевич</cp:lastModifiedBy>
  <cp:revision>6</cp:revision>
  <cp:lastPrinted>2022-06-24T13:30:00Z</cp:lastPrinted>
  <dcterms:created xsi:type="dcterms:W3CDTF">2022-06-24T13:26:00Z</dcterms:created>
  <dcterms:modified xsi:type="dcterms:W3CDTF">2022-10-04T11:38:00Z</dcterms:modified>
</cp:coreProperties>
</file>