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71335" w14:textId="77777777" w:rsidR="000573FA" w:rsidRPr="001D237A" w:rsidRDefault="000573FA" w:rsidP="005366B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vertAlign w:val="superscript"/>
        </w:rPr>
      </w:pPr>
      <w:r w:rsidRPr="00DC089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268FE">
        <w:rPr>
          <w:rFonts w:ascii="Times New Roman" w:hAnsi="Times New Roman" w:cs="Times New Roman"/>
          <w:sz w:val="28"/>
          <w:szCs w:val="28"/>
        </w:rPr>
        <w:t>2</w:t>
      </w:r>
      <w:r w:rsidR="000E0607" w:rsidRPr="001B2355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14:paraId="5108A50E" w14:textId="7E6084D4" w:rsidR="00D37376" w:rsidRPr="009767B6" w:rsidRDefault="00D37376" w:rsidP="005366B3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897">
        <w:rPr>
          <w:rFonts w:ascii="Times New Roman" w:hAnsi="Times New Roman" w:cs="Times New Roman"/>
          <w:sz w:val="28"/>
          <w:szCs w:val="28"/>
        </w:rPr>
        <w:t xml:space="preserve">к </w:t>
      </w:r>
      <w:r w:rsidRPr="00DC0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05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равилам регистрации </w:t>
      </w:r>
      <w:proofErr w:type="spellStart"/>
      <w:r w:rsidR="00B05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некредитных</w:t>
      </w:r>
      <w:proofErr w:type="spellEnd"/>
      <w:r w:rsidR="00B058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финансовых организаций, осуществляющих деятельность </w:t>
      </w:r>
      <w:r w:rsidR="00423A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ломбардов</w:t>
      </w:r>
    </w:p>
    <w:p w14:paraId="53B0EAE4" w14:textId="77777777" w:rsidR="000573FA" w:rsidRPr="00DC0897" w:rsidRDefault="000573FA" w:rsidP="005366B3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C0897">
        <w:rPr>
          <w:rFonts w:ascii="Times New Roman" w:hAnsi="Times New Roman" w:cs="Times New Roman"/>
          <w:sz w:val="28"/>
          <w:szCs w:val="28"/>
        </w:rPr>
        <w:t>(</w:t>
      </w:r>
      <w:r w:rsidR="00380211" w:rsidRPr="00DC0897">
        <w:rPr>
          <w:rFonts w:ascii="Times New Roman" w:hAnsi="Times New Roman" w:cs="Times New Roman"/>
          <w:sz w:val="28"/>
          <w:szCs w:val="28"/>
        </w:rPr>
        <w:t>под</w:t>
      </w:r>
      <w:r w:rsidRPr="00DC0897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FD31B5">
        <w:rPr>
          <w:rFonts w:ascii="Times New Roman" w:hAnsi="Times New Roman" w:cs="Times New Roman"/>
          <w:sz w:val="28"/>
          <w:szCs w:val="28"/>
        </w:rPr>
        <w:t>7</w:t>
      </w:r>
      <w:r w:rsidRPr="00DC0897">
        <w:rPr>
          <w:rFonts w:ascii="Times New Roman" w:hAnsi="Times New Roman" w:cs="Times New Roman"/>
          <w:sz w:val="28"/>
          <w:szCs w:val="28"/>
        </w:rPr>
        <w:t xml:space="preserve"> </w:t>
      </w:r>
      <w:r w:rsidR="00380211" w:rsidRPr="00DC0897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987FA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0E0607">
        <w:rPr>
          <w:rFonts w:ascii="Times New Roman" w:hAnsi="Times New Roman" w:cs="Times New Roman"/>
          <w:sz w:val="28"/>
          <w:szCs w:val="28"/>
        </w:rPr>
        <w:t>1</w:t>
      </w:r>
      <w:r w:rsidR="00987FA9">
        <w:rPr>
          <w:rFonts w:ascii="Times New Roman" w:hAnsi="Times New Roman" w:cs="Times New Roman"/>
          <w:sz w:val="28"/>
          <w:szCs w:val="28"/>
        </w:rPr>
        <w:t xml:space="preserve"> </w:t>
      </w:r>
      <w:r w:rsidR="005A5BEA" w:rsidRPr="00DC0897">
        <w:rPr>
          <w:rFonts w:ascii="Times New Roman" w:hAnsi="Times New Roman" w:cs="Times New Roman"/>
          <w:sz w:val="28"/>
          <w:szCs w:val="28"/>
        </w:rPr>
        <w:t>раздела</w:t>
      </w:r>
      <w:r w:rsidRPr="00DC0897">
        <w:rPr>
          <w:rFonts w:ascii="Times New Roman" w:hAnsi="Times New Roman" w:cs="Times New Roman"/>
          <w:sz w:val="28"/>
          <w:szCs w:val="28"/>
        </w:rPr>
        <w:t xml:space="preserve"> </w:t>
      </w:r>
      <w:r w:rsidR="005A5BEA" w:rsidRPr="00DC08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87FA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C0897">
        <w:rPr>
          <w:rFonts w:ascii="Times New Roman" w:hAnsi="Times New Roman" w:cs="Times New Roman"/>
          <w:sz w:val="28"/>
          <w:szCs w:val="28"/>
        </w:rPr>
        <w:t>)</w:t>
      </w:r>
    </w:p>
    <w:p w14:paraId="675446CC" w14:textId="77777777" w:rsidR="000709B8" w:rsidRDefault="000709B8" w:rsidP="000709B8">
      <w:pPr>
        <w:spacing w:after="0" w:line="240" w:lineRule="auto"/>
        <w:ind w:left="5216"/>
        <w:rPr>
          <w:ins w:id="0" w:author="Сухинин Олег Сергеевич" w:date="2022-11-02T16:27:00Z"/>
          <w:rFonts w:ascii="Times New Roman" w:hAnsi="Times New Roman"/>
          <w:i/>
          <w:iCs/>
          <w:sz w:val="28"/>
          <w:szCs w:val="28"/>
        </w:rPr>
      </w:pPr>
      <w:ins w:id="1" w:author="Сухинин Олег Сергеевич" w:date="2022-11-02T16:27:00Z">
        <w:r>
          <w:rPr>
            <w:rFonts w:ascii="Times New Roman" w:hAnsi="Times New Roman"/>
            <w:sz w:val="28"/>
            <w:szCs w:val="28"/>
          </w:rPr>
          <w:t>(</w:t>
        </w:r>
        <w:r>
          <w:rPr>
            <w:rFonts w:ascii="Times New Roman" w:hAnsi="Times New Roman"/>
            <w:i/>
            <w:iCs/>
            <w:color w:val="808080" w:themeColor="background1" w:themeShade="80"/>
            <w:sz w:val="28"/>
            <w:szCs w:val="28"/>
          </w:rPr>
          <w:t xml:space="preserve">в ред. Постановления Правления Центрального Республиканского Банка ДНР </w:t>
        </w:r>
      </w:ins>
    </w:p>
    <w:p w14:paraId="453020BE" w14:textId="0401B3C8" w:rsidR="00FD31B5" w:rsidDel="000709B8" w:rsidRDefault="000709B8" w:rsidP="00070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rPr>
          <w:del w:id="2" w:author="Сухинин Олег Сергеевич" w:date="2022-11-02T16:27:00Z"/>
          <w:rFonts w:ascii="Times New Roman" w:hAnsi="Times New Roman"/>
          <w:bCs/>
          <w:color w:val="000000"/>
          <w:sz w:val="28"/>
          <w:szCs w:val="28"/>
        </w:rPr>
      </w:pPr>
      <w:ins w:id="3" w:author="Сухинин Олег Сергеевич" w:date="2022-11-02T16:27:00Z">
        <w:r>
          <w:rPr>
            <w:rFonts w:ascii="Times New Roman" w:hAnsi="Times New Roman"/>
            <w:i/>
            <w:iCs/>
            <w:sz w:val="28"/>
            <w:szCs w:val="28"/>
          </w:rPr>
          <w:fldChar w:fldCharType="begin"/>
        </w:r>
        <w:r>
          <w:rPr>
            <w:rFonts w:ascii="Times New Roman" w:hAnsi="Times New Roman"/>
            <w:i/>
            <w:iCs/>
            <w:sz w:val="28"/>
            <w:szCs w:val="28"/>
          </w:rPr>
          <w:instrText xml:space="preserve"> HYPERLINK "http://gisnpa-dnr.ru/npa/0007-273-20220824/" </w:instrText>
        </w:r>
        <w:r>
          <w:rPr>
            <w:rFonts w:ascii="Times New Roman" w:hAnsi="Times New Roman"/>
            <w:i/>
            <w:iCs/>
            <w:sz w:val="28"/>
            <w:szCs w:val="28"/>
          </w:rPr>
          <w:fldChar w:fldCharType="separate"/>
        </w:r>
        <w:r>
          <w:rPr>
            <w:rStyle w:val="af0"/>
            <w:rFonts w:ascii="Times New Roman" w:hAnsi="Times New Roman"/>
            <w:i/>
            <w:iCs/>
            <w:sz w:val="28"/>
            <w:szCs w:val="28"/>
          </w:rPr>
          <w:t>от 24.08.2022 г. № 273</w:t>
        </w:r>
        <w:r>
          <w:rPr>
            <w:rFonts w:ascii="Times New Roman" w:hAnsi="Times New Roman"/>
            <w:i/>
            <w:iCs/>
            <w:sz w:val="28"/>
            <w:szCs w:val="28"/>
          </w:rPr>
          <w:fldChar w:fldCharType="end"/>
        </w:r>
        <w:r>
          <w:rPr>
            <w:rFonts w:ascii="Times New Roman" w:hAnsi="Times New Roman"/>
            <w:sz w:val="28"/>
            <w:szCs w:val="28"/>
          </w:rPr>
          <w:t>)</w:t>
        </w:r>
        <w:r w:rsidRPr="00F71ACF" w:rsidDel="000709B8">
          <w:rPr>
            <w:rFonts w:ascii="Times New Roman" w:hAnsi="Times New Roman"/>
            <w:bCs/>
            <w:color w:val="000000"/>
            <w:sz w:val="28"/>
            <w:szCs w:val="28"/>
          </w:rPr>
          <w:t xml:space="preserve"> </w:t>
        </w:r>
      </w:ins>
      <w:bookmarkStart w:id="4" w:name="_GoBack"/>
      <w:bookmarkEnd w:id="4"/>
      <w:del w:id="5" w:author="Сухинин Олег Сергеевич" w:date="2022-11-02T16:27:00Z">
        <w:r w:rsidR="00FD31B5" w:rsidRPr="00F71ACF" w:rsidDel="000709B8">
          <w:rPr>
            <w:rFonts w:ascii="Times New Roman" w:hAnsi="Times New Roman"/>
            <w:bCs/>
            <w:color w:val="000000"/>
            <w:sz w:val="28"/>
            <w:szCs w:val="28"/>
          </w:rPr>
          <w:delText xml:space="preserve">(в редакции Постановления Правления Центрального Республиканского Банка </w:delText>
        </w:r>
      </w:del>
    </w:p>
    <w:p w14:paraId="6264F2C9" w14:textId="7E049815" w:rsidR="00FD31B5" w:rsidRPr="00F71ACF" w:rsidDel="000709B8" w:rsidRDefault="00FD31B5" w:rsidP="0053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rPr>
          <w:del w:id="6" w:author="Сухинин Олег Сергеевич" w:date="2022-11-02T16:27:00Z"/>
          <w:rFonts w:ascii="Times New Roman" w:hAnsi="Times New Roman"/>
          <w:bCs/>
          <w:color w:val="000000"/>
          <w:sz w:val="28"/>
          <w:szCs w:val="28"/>
        </w:rPr>
      </w:pPr>
      <w:del w:id="7" w:author="Сухинин Олег Сергеевич" w:date="2022-11-02T16:27:00Z">
        <w:r w:rsidRPr="00F71ACF" w:rsidDel="000709B8">
          <w:rPr>
            <w:rFonts w:ascii="Times New Roman" w:hAnsi="Times New Roman"/>
            <w:bCs/>
            <w:color w:val="000000"/>
            <w:sz w:val="28"/>
            <w:szCs w:val="28"/>
          </w:rPr>
          <w:delText xml:space="preserve">Донецкой Народной Республики </w:delText>
        </w:r>
      </w:del>
    </w:p>
    <w:p w14:paraId="55C2FA16" w14:textId="4D1986C6" w:rsidR="00FD31B5" w:rsidRPr="00F71ACF" w:rsidRDefault="00755E98" w:rsidP="00536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del w:id="8" w:author="Сухинин Олег Сергеевич" w:date="2022-11-02T16:27:00Z">
        <w:r w:rsidDel="000709B8">
          <w:rPr>
            <w:rFonts w:ascii="Times New Roman" w:hAnsi="Times New Roman"/>
            <w:bCs/>
            <w:color w:val="000000"/>
            <w:sz w:val="28"/>
            <w:szCs w:val="28"/>
          </w:rPr>
          <w:delText xml:space="preserve">от </w:delText>
        </w:r>
        <w:r w:rsidR="00515005" w:rsidDel="000709B8">
          <w:rPr>
            <w:rFonts w:ascii="Times New Roman" w:hAnsi="Times New Roman"/>
            <w:bCs/>
            <w:color w:val="000000"/>
            <w:sz w:val="28"/>
            <w:szCs w:val="28"/>
          </w:rPr>
          <w:delText xml:space="preserve">24 августа </w:delText>
        </w:r>
        <w:r w:rsidR="00FD31B5" w:rsidRPr="00F71ACF" w:rsidDel="000709B8">
          <w:rPr>
            <w:rFonts w:ascii="Times New Roman" w:hAnsi="Times New Roman"/>
            <w:bCs/>
            <w:color w:val="000000"/>
            <w:sz w:val="28"/>
            <w:szCs w:val="28"/>
          </w:rPr>
          <w:delText>20</w:delText>
        </w:r>
        <w:r w:rsidR="00FD31B5" w:rsidDel="000709B8">
          <w:rPr>
            <w:rFonts w:ascii="Times New Roman" w:hAnsi="Times New Roman"/>
            <w:bCs/>
            <w:color w:val="000000"/>
            <w:sz w:val="28"/>
            <w:szCs w:val="28"/>
          </w:rPr>
          <w:delText>2</w:delText>
        </w:r>
        <w:r w:rsidR="00187690" w:rsidDel="000709B8">
          <w:rPr>
            <w:rFonts w:ascii="Times New Roman" w:hAnsi="Times New Roman"/>
            <w:bCs/>
            <w:color w:val="000000"/>
            <w:sz w:val="28"/>
            <w:szCs w:val="28"/>
          </w:rPr>
          <w:delText>2</w:delText>
        </w:r>
        <w:r w:rsidDel="000709B8">
          <w:rPr>
            <w:rFonts w:ascii="Times New Roman" w:hAnsi="Times New Roman"/>
            <w:bCs/>
            <w:color w:val="000000"/>
            <w:sz w:val="28"/>
            <w:szCs w:val="28"/>
          </w:rPr>
          <w:delText xml:space="preserve"> г. № </w:delText>
        </w:r>
        <w:r w:rsidR="00515005" w:rsidDel="000709B8">
          <w:rPr>
            <w:rFonts w:ascii="Times New Roman" w:hAnsi="Times New Roman"/>
            <w:bCs/>
            <w:color w:val="000000"/>
            <w:sz w:val="28"/>
            <w:szCs w:val="28"/>
          </w:rPr>
          <w:delText>273</w:delText>
        </w:r>
        <w:r w:rsidR="00515005" w:rsidRPr="00F71ACF" w:rsidDel="000709B8">
          <w:rPr>
            <w:rFonts w:ascii="Times New Roman" w:hAnsi="Times New Roman"/>
            <w:bCs/>
            <w:color w:val="000000"/>
            <w:sz w:val="28"/>
            <w:szCs w:val="28"/>
          </w:rPr>
          <w:delText>)</w:delText>
        </w:r>
      </w:del>
    </w:p>
    <w:p w14:paraId="3400FB81" w14:textId="77777777" w:rsidR="000573FA" w:rsidRPr="00DC0897" w:rsidRDefault="000573FA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D51B7" w14:textId="2DCB75CC" w:rsidR="006575D3" w:rsidRDefault="001C323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0573FA" w:rsidRPr="00DC0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окумент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597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информация</w:t>
      </w:r>
      <w:r w:rsidR="000573FA" w:rsidRPr="00DC0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подтверждающи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573FA" w:rsidRPr="00DC0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выполнение требований к уставному капиталу </w:t>
      </w:r>
      <w:r w:rsidR="00C82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заявителя</w:t>
      </w:r>
      <w:r w:rsidRPr="00D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0573FA" w:rsidRPr="00D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происхождения денежных средств, вносимых у</w:t>
      </w:r>
      <w:r w:rsidR="00644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чредителями (у</w:t>
      </w:r>
      <w:r w:rsidR="000573FA" w:rsidRPr="00D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частниками) </w:t>
      </w:r>
      <w:r w:rsidR="00B0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заявителя</w:t>
      </w:r>
      <w:r w:rsidR="000573FA" w:rsidRPr="00D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23FBD" w:rsidRPr="00D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уставный капитал</w:t>
      </w:r>
      <w:r w:rsidR="004C3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подтверждающие платежеспособность и финансовую устойчивость уч</w:t>
      </w:r>
      <w:r w:rsidR="00644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редителей</w:t>
      </w:r>
      <w:r w:rsidR="004C3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(уч</w:t>
      </w:r>
      <w:r w:rsidR="00644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астников</w:t>
      </w:r>
      <w:r w:rsidR="004C3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860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заявителя</w:t>
      </w:r>
    </w:p>
    <w:p w14:paraId="0DF4A8C2" w14:textId="77777777" w:rsidR="001C323C" w:rsidRPr="00DC0897" w:rsidRDefault="001C323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FAD4B1" w14:textId="77777777" w:rsidR="00057F08" w:rsidRPr="006B2BD3" w:rsidRDefault="00057F08" w:rsidP="000657FD">
      <w:pPr>
        <w:pStyle w:val="a7"/>
        <w:numPr>
          <w:ilvl w:val="0"/>
          <w:numId w:val="2"/>
        </w:numPr>
        <w:shd w:val="clear" w:color="auto" w:fill="FFFFFF"/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подтверждения выполнения требований к уставному капиталу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9929C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при увеличении его уставного капитала,</w:t>
      </w:r>
      <w:r w:rsidRPr="006B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</w:t>
      </w:r>
      <w:r w:rsidR="006E4F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B2B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 следующие документы:</w:t>
      </w:r>
    </w:p>
    <w:p w14:paraId="1ABE8FAD" w14:textId="77777777" w:rsidR="00423FBD" w:rsidRDefault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9A9F9D" w14:textId="77777777" w:rsidR="00057F08" w:rsidRPr="00B3445B" w:rsidRDefault="00BB4A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57F08" w:rsidRPr="00DC0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7570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олный список у</w:t>
      </w:r>
      <w:r w:rsidR="00644BCF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чредителей</w:t>
      </w:r>
      <w:r w:rsid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</w:t>
      </w:r>
      <w:r w:rsidR="00644BC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астников</w:t>
      </w:r>
      <w:r w:rsid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6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указанием размера их долей в уставном капитале заявителя, 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составленный </w:t>
      </w:r>
      <w:r w:rsid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произвольной форме, 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 п</w:t>
      </w:r>
      <w:r w:rsidR="0097570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олной оплаты уставного капитала</w:t>
      </w:r>
      <w:r w:rsid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97570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EA139E" w14:textId="77777777" w:rsidR="00423FBD" w:rsidRPr="00B3445B" w:rsidRDefault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F561C" w14:textId="77777777" w:rsidR="00057F08" w:rsidRPr="00B3445B" w:rsidRDefault="00BB4A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7570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) к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опии платежных </w:t>
      </w:r>
      <w:r w:rsidR="002605DA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отметкой </w:t>
      </w:r>
      <w:r w:rsidR="00024C25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</w:t>
      </w:r>
      <w:r w:rsidR="00024C2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24C25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Республиканск</w:t>
      </w:r>
      <w:r w:rsidR="00024C2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24C25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</w:t>
      </w:r>
      <w:r w:rsidR="00024C2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4C25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02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исполнении, подтверждающих </w:t>
      </w:r>
      <w:r w:rsid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45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644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редителями</w:t>
      </w:r>
      <w:r w:rsidR="00C8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</w:t>
      </w:r>
      <w:r w:rsidR="00644BC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астниками</w:t>
      </w:r>
      <w:r w:rsidR="00C827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3445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B3445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средств на банковский счет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оплату</w:t>
      </w:r>
      <w:r w:rsidR="0097570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97570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уставного капитала;</w:t>
      </w:r>
    </w:p>
    <w:p w14:paraId="1197557A" w14:textId="77777777" w:rsidR="00423FBD" w:rsidRPr="00B3445B" w:rsidRDefault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6F2F9" w14:textId="77777777" w:rsidR="00057F08" w:rsidRPr="00DC0897" w:rsidRDefault="00BB4A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7570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опии выписок, выданных </w:t>
      </w:r>
      <w:r w:rsidR="00552570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Центральным Республиканским Банком или 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кредитной организацией, по операциям на </w:t>
      </w:r>
      <w:r w:rsidR="00B0583A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банковских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счетах, подтверждающие перевод денежных средств с банковских счетов уч</w:t>
      </w:r>
      <w:r w:rsidR="00644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редителей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73C">
        <w:rPr>
          <w:rFonts w:ascii="Times New Roman" w:eastAsia="Times New Roman" w:hAnsi="Times New Roman" w:cs="Times New Roman"/>
          <w:sz w:val="28"/>
          <w:szCs w:val="28"/>
          <w:lang w:eastAsia="ru-RU"/>
        </w:rPr>
        <w:t>(уч</w:t>
      </w:r>
      <w:r w:rsidR="00644BC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астников</w:t>
      </w:r>
      <w:r w:rsidR="00C8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C8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счет оплаты уставного капитала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зачисление денежных средств на банковский счет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057F08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сче</w:t>
      </w:r>
      <w:r w:rsidR="0097570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оплаты е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97570B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уставного капитала</w:t>
      </w:r>
      <w:r w:rsidR="006E4FE3" w:rsidRPr="00B344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942981" w14:textId="77777777" w:rsidR="00423FBD" w:rsidRDefault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08F4D4" w14:textId="7172CF0D" w:rsidR="002605DA" w:rsidRDefault="002605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7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26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подтверждения источников происхождения денежных средств, вносимых уч</w:t>
      </w:r>
      <w:r w:rsidR="00644BC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редителями</w:t>
      </w:r>
      <w:r w:rsidR="00C82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7AE">
        <w:rPr>
          <w:rFonts w:ascii="Times New Roman" w:eastAsia="Times New Roman" w:hAnsi="Times New Roman" w:cs="Times New Roman"/>
          <w:sz w:val="28"/>
          <w:szCs w:val="28"/>
          <w:lang w:eastAsia="ru-RU"/>
        </w:rPr>
        <w:t>(уч</w:t>
      </w:r>
      <w:r w:rsidR="00644BC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астниками</w:t>
      </w:r>
      <w:r w:rsidR="009B77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6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4A6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6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юридическими</w:t>
      </w:r>
      <w:r w:rsidRPr="0026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лицами в уставный капитал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Pr="0026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подтверждения </w:t>
      </w:r>
      <w:r w:rsidR="00992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платежеспособности и финансовой устойчивости, </w:t>
      </w:r>
      <w:r w:rsidRPr="002605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в Центральный Республиканский Банк следующие документы</w:t>
      </w:r>
      <w:r w:rsidR="0059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информацию</w:t>
      </w:r>
      <w:r w:rsidRPr="002605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BA56758" w14:textId="77777777" w:rsidR="00E47BAE" w:rsidRDefault="00E47B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7A7E65" w14:textId="77777777" w:rsidR="00057F08" w:rsidRPr="00D57120" w:rsidRDefault="00BB4A6F" w:rsidP="001B23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0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</w:t>
      </w:r>
      <w:r w:rsidR="00024C2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570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бухгалтерск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(финансов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отчетност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6B1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лица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отчетных года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предшествующи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7570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дате </w:t>
      </w:r>
      <w:r w:rsidR="0097570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</w:t>
      </w:r>
      <w:r w:rsidR="006E4FE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570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документов</w:t>
      </w:r>
      <w:r w:rsidR="00CA1F7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формам, которые предусмотрены законодательством, действующим на территории Донецкой Народной Республики в соответствии с частью 2 статьи 86 Конституции Донецкой Народной Республики, и применяются для предприятий и организаций, зарегистрированных на территории Донецкой Народной Республики</w:t>
      </w:r>
      <w:r w:rsidR="0002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7E87" w:rsidRPr="006F791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204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№</w:t>
      </w:r>
      <w:r w:rsidR="009268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024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Баланс (Отчет о финансовом состоянии) и </w:t>
      </w:r>
      <w:r w:rsidR="0012048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№</w:t>
      </w:r>
      <w:r w:rsidR="00C979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2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024C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финансовых результатах (Отчет о совокупном доходе)</w:t>
      </w:r>
      <w:r w:rsidR="009268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570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D4FEA51" w14:textId="77777777" w:rsidR="007C0F8A" w:rsidRPr="00D57120" w:rsidRDefault="007C0F8A" w:rsidP="000657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D088E" w14:textId="77777777" w:rsidR="007C0F8A" w:rsidRPr="00D57120" w:rsidRDefault="00BB4A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</w:t>
      </w:r>
      <w:r w:rsidR="00024C2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промежуточной бухгалтерской (финансовой) отчетности юридического лица за последний отчетный период, предшествующий дате пред</w:t>
      </w:r>
      <w:r w:rsidR="006E4FE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документов (в случае если после окончания последнего отчетного периода, за который пред</w:t>
      </w:r>
      <w:r w:rsidR="006E4FE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ставлена бухгалтерская (финансовая</w:t>
      </w:r>
      <w:r w:rsidR="006E4FE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отчетность юридического лица до даты пред</w:t>
      </w:r>
      <w:r w:rsidR="006E4FE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документов прошло более </w:t>
      </w:r>
      <w:r w:rsidR="00807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месяца, вместе с </w:t>
      </w:r>
      <w:r w:rsidR="007354D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 отчетностью должна быть предоставлена бухгалтерская (финансовая) отчетность, составленная на последний календарный день месяца, предшествующего дате предоставления документов)</w:t>
      </w:r>
      <w:r w:rsidR="008727AC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9E1556" w14:textId="77777777" w:rsidR="00423FBD" w:rsidRPr="00D57120" w:rsidRDefault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A577B5" w14:textId="77777777" w:rsidR="00057F08" w:rsidRPr="00D57120" w:rsidRDefault="00BB4A6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23FBD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асшифровки:</w:t>
      </w:r>
    </w:p>
    <w:p w14:paraId="60EE3112" w14:textId="77777777" w:rsidR="00057F08" w:rsidRPr="00D57120" w:rsidRDefault="00057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дебиторской задолженности по каждому виду задолженности, составляющей более пяти процентов активов</w:t>
      </w:r>
      <w:r w:rsidR="008727AC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 (дебиторской задолженности хозяйственных обществ, которые ликвидированы</w:t>
      </w:r>
      <w:r w:rsidR="00765516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находятся в процессе ликвидации, независимо от размера такой задолженности в активах юридического лица)</w:t>
      </w:r>
      <w:r w:rsidR="007C0F8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кредиторской задолженности по каждому виду задолженности, составляющей более пяти процентов долгосрочных и краткосрочных обязательств юридического лица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последнюю отчетную дату, предшествующую дате </w:t>
      </w:r>
      <w:r w:rsidR="003B2A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="008727AC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2A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документов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указанием полного фирменного наименования юридических лиц, являющихся дебиторами (кредиторами), их идентификационного </w:t>
      </w:r>
      <w:r w:rsidR="003B2A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лица, основания </w:t>
      </w:r>
      <w:r w:rsidR="00C2531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возникновения з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адолженности (договор с указанием его номера и даты, иное), даты </w:t>
      </w:r>
      <w:r w:rsidR="00C25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возникновения и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(даты) погашения задолженности, суммы задолженности,</w:t>
      </w:r>
      <w:r w:rsidR="00644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сведения об отсутствии указанной в настоящем подпункте дебиторской и (или) кредиторской задолженности;</w:t>
      </w:r>
    </w:p>
    <w:p w14:paraId="2CDD62F8" w14:textId="77777777" w:rsidR="00057F08" w:rsidRPr="00D57120" w:rsidRDefault="00057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финансовых вложений по состоянию на последнюю </w:t>
      </w:r>
      <w:r w:rsidR="003B2A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годовую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отчетную</w:t>
      </w:r>
      <w:r w:rsidR="003B2A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последнюю отчетную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</w:t>
      </w:r>
      <w:r w:rsidR="001C7892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предшествующ</w:t>
      </w:r>
      <w:r w:rsidR="003B2A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 </w:t>
      </w:r>
      <w:r w:rsidR="001C7892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оплаты уставного капитала </w:t>
      </w:r>
      <w:r w:rsidR="00860D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указанием вида финансовых вложений (доли участия, займы), в том числе в дочерние и зависимые общества (с указанием полного фирменного наименования юридических лиц, их идентификационного </w:t>
      </w:r>
      <w:r w:rsidR="00F8090C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 юридического лица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хозяйственные общества, которые ликвидированы, находятся в процессе ликвидации, сумм финансовых вложений и созданных по ним резервов под </w:t>
      </w:r>
      <w:r w:rsidR="00A42A6D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обесценение финансовых вложений</w:t>
      </w:r>
      <w:r w:rsidR="0025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наличии);</w:t>
      </w:r>
    </w:p>
    <w:p w14:paraId="442A9F5B" w14:textId="77777777" w:rsidR="00423FBD" w:rsidRDefault="00423FBD" w:rsidP="001B23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30490A" w14:textId="77777777" w:rsidR="00793AAF" w:rsidRDefault="00F40F6B" w:rsidP="001B23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42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93AAF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93AAF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отсутствии фактов неисполнения своих денежных обязательств по причине отсутствия денежных средств на банковских счетах</w:t>
      </w:r>
      <w:r w:rsid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составленн</w:t>
      </w:r>
      <w:r w:rsidR="00A13998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AAF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дату, предшествующую дате пред</w:t>
      </w:r>
      <w:r w:rsidR="00F5509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93AAF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документов, в произвольной форме</w:t>
      </w:r>
      <w:r w:rsidR="002551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16EDC74" w14:textId="77777777" w:rsidR="00255109" w:rsidRDefault="00255109" w:rsidP="001B23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BFD20" w14:textId="77777777" w:rsidR="00190F58" w:rsidRPr="00D57120" w:rsidRDefault="00F40F6B" w:rsidP="001B23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675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выданный республиканским органом исполнительной власти, реализующим государственную политику в сфере налогообложения и таможенного дела,</w:t>
      </w:r>
      <w:r w:rsidR="00190F5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</w:t>
      </w:r>
      <w:r w:rsidR="000675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 у</w:t>
      </w:r>
      <w:r w:rsidR="00190F5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</w:t>
      </w:r>
      <w:r w:rsidR="000675E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0675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задолженности</w:t>
      </w:r>
      <w:r w:rsidR="00190F5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уплате налогов</w:t>
      </w:r>
      <w:r w:rsidR="00067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90F5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сборов, </w:t>
      </w:r>
      <w:r w:rsidR="000675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действующий на дату подачи его в Центральный Республиканский Банк</w:t>
      </w:r>
      <w:r w:rsidR="007D078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FA63D6" w14:textId="77777777" w:rsidR="006E4FE3" w:rsidRDefault="006E4FE3" w:rsidP="000657F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2BD4B1FE" w14:textId="77777777" w:rsidR="006F7A9B" w:rsidRPr="00BC656E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об участии (неучастии) учредител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заявителя в судебных процессах, которые могут привести к потере 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платежеспособности и финансовой устойчивости на дату, предшествующую дате предоставления документов, составленную в произвольной форме;</w:t>
      </w:r>
    </w:p>
    <w:p w14:paraId="19BD23AC" w14:textId="77777777" w:rsidR="006F7A9B" w:rsidRPr="00D57120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E36C5" w14:textId="77777777" w:rsidR="006F7A9B" w:rsidRPr="00D57120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информацию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учредителей (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астников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произвольной форме, о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олученных в течение последнего завершенного финансового года, предшествующего дате предоставления документов, а также в текущем году кредитов (займов)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сведения:</w:t>
      </w:r>
    </w:p>
    <w:p w14:paraId="2457E505" w14:textId="77777777" w:rsidR="006F7A9B" w:rsidRPr="00D57120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кредиторах (займодавцах)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AF9AA8C" w14:textId="77777777" w:rsidR="006F7A9B" w:rsidRPr="00D57120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кредитов (займов)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710A81F" w14:textId="77777777" w:rsidR="006F7A9B" w:rsidRPr="00D57120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получения,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кредитов (займов)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50E7499" w14:textId="77777777" w:rsidR="006F7A9B" w:rsidRPr="00D57120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целях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олучения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кредитов (займов)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направлениях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69BC20F" w14:textId="77777777" w:rsidR="006F7A9B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погашении (возврате) кредитов (займов) с указанием даты и суммы,</w:t>
      </w:r>
    </w:p>
    <w:p w14:paraId="0070A74C" w14:textId="77777777" w:rsidR="006F7A9B" w:rsidRPr="00D57120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расшифровку заемных средств, отраженных в бухгалтерской (финансовой) отчетности (для учредителей (участников) заявителя – юридических лиц)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CECD05" w14:textId="77777777" w:rsidR="006F7A9B" w:rsidRPr="00D57120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9C44C9" w14:textId="77777777" w:rsidR="006F7A9B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учредителей (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астников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имущество в неденежной форме, вносимо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вклада в уставный капитал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(при условии формирования минимального размера уставного капитала в соответствии с требованиями пункта 1 главы 2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настоящих Правил), а также </w:t>
      </w:r>
      <w:r w:rsidRPr="006B73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отчета об оценке вышеуказанного имущества, составленного в результате проведения независимой 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A079DBA" w14:textId="77777777" w:rsidR="006F7A9B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3A9FB8" w14:textId="77777777" w:rsidR="006F7A9B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и) информацию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 сведений, содержащихся в документах, перечисленных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подпунктах «а» – «з»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Приложения,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произвольной форме, подписанн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лицом, осуществляющим функции единоличного исполнительного органа участника (учредителя) – юридического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заявителя,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печатью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0E23B2" w14:textId="77777777" w:rsidR="006F7A9B" w:rsidRPr="00D57120" w:rsidRDefault="006F7A9B" w:rsidP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7C32F1" w14:textId="5C7E0B8C" w:rsidR="00461003" w:rsidRPr="00D57120" w:rsidRDefault="001C7892" w:rsidP="009268FE">
      <w:pPr>
        <w:shd w:val="clear" w:color="auto" w:fill="FFFFFF"/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461003" w:rsidRPr="00461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61003" w:rsidRPr="0046100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E46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46100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подтверждения источников происхождения денежных средств, вносимых уч</w:t>
      </w:r>
      <w:r w:rsidR="00DA17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редителями</w:t>
      </w:r>
      <w:r w:rsidR="0046100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77AE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(уч</w:t>
      </w:r>
      <w:r w:rsidR="00DA178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астниками</w:t>
      </w:r>
      <w:r w:rsidR="009B77AE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56069" w:rsidRPr="001736F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6100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физическими лицами в уставный капитал</w:t>
      </w:r>
      <w:r w:rsidR="00B62078" w:rsidRPr="00B62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0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заявленных ими видов доходов</w:t>
      </w:r>
      <w:r w:rsidR="0046100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подтверждения их платежеспособности и финансовой устойчивости, </w:t>
      </w:r>
      <w:r w:rsidR="0046100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в Центральный Республиканский Банк следующие документы</w:t>
      </w:r>
      <w:r w:rsidR="00597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информацию</w:t>
      </w:r>
      <w:r w:rsidR="0046100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5BB01C5" w14:textId="77777777" w:rsidR="0016351E" w:rsidRDefault="0016351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3FC193" w14:textId="77777777" w:rsidR="0016351E" w:rsidRDefault="006B733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копию налоговой декларации о полученных доходах физическим лицом, предоставленной в </w:t>
      </w:r>
      <w:r w:rsidR="007354DC" w:rsidRPr="007354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республиканский орган исполнительной власти, реализующий государственную политику в сфере налогообложения и таможенного дела</w:t>
      </w:r>
      <w:r w:rsidR="00735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содержащей отметку </w:t>
      </w:r>
      <w:r w:rsidR="00575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</w:t>
      </w:r>
      <w:r w:rsidR="001635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о ее регистрации с указанием даты предоставления;</w:t>
      </w:r>
    </w:p>
    <w:p w14:paraId="72F20A87" w14:textId="77777777" w:rsidR="00461003" w:rsidRPr="00D57120" w:rsidRDefault="004610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ACCFC" w14:textId="77777777" w:rsidR="00461003" w:rsidRPr="00D57120" w:rsidRDefault="002560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736F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100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договоров дарения</w:t>
      </w:r>
      <w:r w:rsidR="002605D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100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купли-продажи, найма, на выполнение работ или оказание услуг, других договоров (если источником собственных средств (имущества) физического лица, вносимых в уставный капитал, являются доходы (имущество), полученные (полученное) по данным договорам), документов о праве собственности на имущество, документов об оплате имущества, документов о получении физическим лицом произведенных ему выплат, подтверждающих указанные им доходы (имущество), в случае, если физическое лицо указывает полученный им доход от участия в уставном капитале коммерческих корпоративных организаций, бухгалтерской (финансовой) отчетности юридического лица, выплатившего физическому лицу часть распределенной прибыли общества с ограниченной ответственностью, или иной доход от участия в коммерческих корпоративных организациях, за отчетный период (отчетные периоды), в котором (в которых) отражена сумма распределенной прибыли;</w:t>
      </w:r>
    </w:p>
    <w:p w14:paraId="49E6C7C6" w14:textId="77777777" w:rsidR="001E6C1A" w:rsidRPr="00D57120" w:rsidRDefault="001E6C1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8AC3CF" w14:textId="26F3CD4E" w:rsidR="00793AAF" w:rsidRPr="00D57120" w:rsidRDefault="002560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57C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F26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="002557C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F261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557C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</w:t>
      </w:r>
      <w:r w:rsidR="00F261A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557C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 о вложениях</w:t>
      </w:r>
      <w:r w:rsidR="005A46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2557CB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доли коммерческих корпоративных организаций</w:t>
      </w:r>
      <w:r w:rsidR="00423A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7869D9D" w14:textId="77777777" w:rsidR="00461003" w:rsidRPr="00D57120" w:rsidRDefault="004610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1677C5" w14:textId="1D748F8E" w:rsidR="00461003" w:rsidRPr="00BC656E" w:rsidRDefault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4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61003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="00DB47D6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61003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участии (неучастии) </w:t>
      </w:r>
      <w:r w:rsidR="001E46DB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DB47D6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редител</w:t>
      </w:r>
      <w:r w:rsidR="0085278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E46DB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61003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DB47D6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</w:t>
      </w:r>
      <w:r w:rsidR="00852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E46DB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61003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6DB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 </w:t>
      </w:r>
      <w:r w:rsidR="00461003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судебных процессах, которые могут привести к потере им</w:t>
      </w:r>
      <w:r w:rsidR="00537AC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61003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платежеспособности и финансовой устойчивости на дату, предшествующую дате пред</w:t>
      </w:r>
      <w:r w:rsidR="005A48A2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61003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документов, составленн</w:t>
      </w:r>
      <w:r w:rsidR="00DB47D6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461003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произвольной форме;</w:t>
      </w:r>
    </w:p>
    <w:p w14:paraId="5DFD9070" w14:textId="77777777" w:rsidR="00461003" w:rsidRPr="00D57120" w:rsidRDefault="0046100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9B0AA7" w14:textId="1BB3F7CE" w:rsidR="00057F08" w:rsidRPr="00D57120" w:rsidRDefault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B479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6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редител</w:t>
      </w:r>
      <w:r w:rsidR="0085278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1E4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</w:t>
      </w:r>
      <w:r w:rsidR="00852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E46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1E6C1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1E6C1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произвольной форме,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</w:t>
      </w:r>
      <w:r w:rsidR="001E46DB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олученных в течение последнего завершенного финансового года, предшествующего дате предоставления документов, а также в текущем году кредитов (займов)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сведения:</w:t>
      </w:r>
    </w:p>
    <w:p w14:paraId="4DF48D12" w14:textId="77777777" w:rsidR="00057F08" w:rsidRPr="00D57120" w:rsidRDefault="00057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кредиторах (займодавцах)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9D4D4AA" w14:textId="77777777" w:rsidR="00057F08" w:rsidRPr="00D57120" w:rsidRDefault="00057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сумм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46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кредитов (займов)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4EF5187" w14:textId="77777777" w:rsidR="00057F08" w:rsidRPr="00D57120" w:rsidRDefault="00057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датах 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получения,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сроках </w:t>
      </w:r>
      <w:r w:rsidR="001E46D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кредитов (займов)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1784BA" w14:textId="77777777" w:rsidR="001E6C1A" w:rsidRPr="00D57120" w:rsidRDefault="00057F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 целях п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олучения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кредитов (займов) </w:t>
      </w:r>
      <w:r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направле</w:t>
      </w:r>
      <w:r w:rsidR="00F416B1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ниях 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F416B1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фактического использования</w:t>
      </w:r>
      <w:r w:rsidR="00190F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D4BC7DD" w14:textId="77777777" w:rsidR="00190F58" w:rsidRDefault="00190F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погашении (возврате) кредитов (займов) с указанием даты и суммы,</w:t>
      </w:r>
    </w:p>
    <w:p w14:paraId="2F3F192A" w14:textId="77777777" w:rsidR="00057F08" w:rsidRPr="00D57120" w:rsidRDefault="00190F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расшифровк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заемных средств, отраженных в бухгалтерской (финансовой) отчетности (для уч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редител</w:t>
      </w:r>
      <w:r w:rsidR="0085278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</w:t>
      </w:r>
      <w:r w:rsidR="00852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заявителя </w:t>
      </w:r>
      <w:r w:rsidR="00E63C1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</w:t>
      </w:r>
      <w:r w:rsidR="006B7334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1E46D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42A6D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B53CB9" w14:textId="77777777" w:rsidR="00423FBD" w:rsidRPr="00D57120" w:rsidRDefault="00423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E73E3B" w14:textId="5A8E0D39" w:rsidR="0025593A" w:rsidRPr="00D57120" w:rsidRDefault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42A6D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A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копии </w:t>
      </w:r>
      <w:r w:rsidR="0025593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="005A4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25593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</w:t>
      </w:r>
      <w:r w:rsidR="005A48A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5593A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</w:t>
      </w:r>
      <w:r w:rsidR="00E729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редител</w:t>
      </w:r>
      <w:r w:rsidR="0085278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729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48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B47D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</w:t>
      </w:r>
      <w:r w:rsidR="0085278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729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имущество в неденежной форме, вносимо</w:t>
      </w:r>
      <w:r w:rsidR="005A48A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72973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вклада в уставный капитал</w:t>
      </w:r>
      <w:r w:rsid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="005A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условии формирования минимального размера уставного капитала в соответствии с требованиями пункта 1 главы 2 раздела </w:t>
      </w:r>
      <w:r w:rsidR="005A48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5A48A2" w:rsidRPr="00BC6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8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настоящих Правил)</w:t>
      </w:r>
      <w:r w:rsidR="00FD5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6B7334" w:rsidRPr="006B73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отчета об оценке вышеуказанного имущества, составленного в результате проведения независимой оценки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B4B19AD" w14:textId="77777777" w:rsidR="003A7413" w:rsidRPr="00D57120" w:rsidRDefault="003A741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24DD30" w14:textId="371C0C9F" w:rsidR="00057F08" w:rsidRPr="00D57120" w:rsidRDefault="006F7A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="00537A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291B42" w:rsidRP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</w:t>
      </w:r>
      <w:r w:rsidR="009B049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291B42" w:rsidRP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 сведений, содержащихся в документах, перечисленных в подпунктах </w:t>
      </w:r>
      <w:r w:rsidR="000A44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73B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44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73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A44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44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1B42" w:rsidRP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</w:t>
      </w:r>
      <w:r w:rsidR="003D69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D6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Приложения</w:t>
      </w:r>
      <w:r w:rsidR="00291B42" w:rsidRP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составленн</w:t>
      </w:r>
      <w:r w:rsid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291B42" w:rsidRP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произвольной форме, 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</w:t>
      </w:r>
      <w:r w:rsid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физическим лицом, являющимся уч</w:t>
      </w:r>
      <w:r w:rsidR="00F261A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редителем</w:t>
      </w:r>
      <w:r w:rsidR="003A6FAD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</w:t>
      </w:r>
      <w:r w:rsidR="00F261AA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астником</w:t>
      </w:r>
      <w:r w:rsidR="003A6FAD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B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="00057F08" w:rsidRPr="00D571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0463E05" w14:textId="77777777" w:rsidR="006B2BD3" w:rsidRDefault="006B2B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63FE0" w14:textId="77777777" w:rsidR="00231508" w:rsidRDefault="002315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8D4A2B" w14:textId="77777777" w:rsidR="00231508" w:rsidRPr="00D57120" w:rsidRDefault="002315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632CA2" w14:textId="77777777" w:rsidR="005D532C" w:rsidRDefault="00C61BC4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C0897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14:paraId="27B43AF7" w14:textId="77777777" w:rsidR="00C61BC4" w:rsidRPr="00DC0897" w:rsidRDefault="00C61BC4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897">
        <w:rPr>
          <w:rFonts w:ascii="Times New Roman" w:hAnsi="Times New Roman"/>
          <w:b/>
          <w:bCs/>
          <w:sz w:val="28"/>
          <w:szCs w:val="28"/>
        </w:rPr>
        <w:t>Председателя</w:t>
      </w:r>
      <w:r w:rsidRPr="00DC0897">
        <w:rPr>
          <w:rFonts w:ascii="Times New Roman" w:hAnsi="Times New Roman"/>
          <w:b/>
          <w:bCs/>
          <w:sz w:val="28"/>
          <w:szCs w:val="28"/>
        </w:rPr>
        <w:tab/>
        <w:t>Ю.А. Дмитренко</w:t>
      </w:r>
    </w:p>
    <w:sectPr w:rsidR="00C61BC4" w:rsidRPr="00DC0897" w:rsidSect="004E414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50AD58" w14:textId="77777777" w:rsidR="00DF7C55" w:rsidRDefault="00DF7C55" w:rsidP="00380211">
      <w:pPr>
        <w:spacing w:after="0" w:line="240" w:lineRule="auto"/>
      </w:pPr>
      <w:r>
        <w:separator/>
      </w:r>
    </w:p>
  </w:endnote>
  <w:endnote w:type="continuationSeparator" w:id="0">
    <w:p w14:paraId="0995A417" w14:textId="77777777" w:rsidR="00DF7C55" w:rsidRDefault="00DF7C55" w:rsidP="0038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4474A0" w14:textId="77777777" w:rsidR="00DF7C55" w:rsidRDefault="00DF7C55" w:rsidP="00380211">
      <w:pPr>
        <w:spacing w:after="0" w:line="240" w:lineRule="auto"/>
      </w:pPr>
      <w:r>
        <w:separator/>
      </w:r>
    </w:p>
  </w:footnote>
  <w:footnote w:type="continuationSeparator" w:id="0">
    <w:p w14:paraId="0C11CC6A" w14:textId="77777777" w:rsidR="00DF7C55" w:rsidRDefault="00DF7C55" w:rsidP="00380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60969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7FC4D49" w14:textId="77777777" w:rsidR="00403302" w:rsidRPr="00423FBD" w:rsidRDefault="0040330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23F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23FB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23F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500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423F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52DCBF9" w14:textId="77777777" w:rsidR="00403302" w:rsidRDefault="00403302" w:rsidP="00403302">
    <w:pPr>
      <w:pStyle w:val="a3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Продолжение приложения </w:t>
    </w:r>
    <w:r w:rsidR="009268FE">
      <w:rPr>
        <w:rFonts w:ascii="Times New Roman" w:hAnsi="Times New Roman" w:cs="Times New Roman"/>
        <w:sz w:val="28"/>
        <w:szCs w:val="28"/>
      </w:rPr>
      <w:t>2</w:t>
    </w:r>
    <w:r w:rsidR="00D24F3B" w:rsidRPr="0074442A">
      <w:rPr>
        <w:rFonts w:ascii="Times New Roman" w:hAnsi="Times New Roman" w:cs="Times New Roman"/>
        <w:sz w:val="28"/>
        <w:szCs w:val="28"/>
        <w:vertAlign w:val="superscript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7122"/>
    <w:multiLevelType w:val="hybridMultilevel"/>
    <w:tmpl w:val="B4A6B7DE"/>
    <w:lvl w:ilvl="0" w:tplc="46EE89F2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547EF8"/>
    <w:multiLevelType w:val="hybridMultilevel"/>
    <w:tmpl w:val="1438086A"/>
    <w:lvl w:ilvl="0" w:tplc="5F8C18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28E6442"/>
    <w:multiLevelType w:val="hybridMultilevel"/>
    <w:tmpl w:val="4864A960"/>
    <w:lvl w:ilvl="0" w:tplc="0EDC8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4092AF4"/>
    <w:multiLevelType w:val="hybridMultilevel"/>
    <w:tmpl w:val="34B4389A"/>
    <w:lvl w:ilvl="0" w:tplc="FAA09192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 w15:restartNumberingAfterBreak="0">
    <w:nsid w:val="41D25375"/>
    <w:multiLevelType w:val="hybridMultilevel"/>
    <w:tmpl w:val="5DCCCA2A"/>
    <w:lvl w:ilvl="0" w:tplc="6ADC09A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471EE"/>
    <w:multiLevelType w:val="hybridMultilevel"/>
    <w:tmpl w:val="0C429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67589"/>
    <w:multiLevelType w:val="hybridMultilevel"/>
    <w:tmpl w:val="CB9A784C"/>
    <w:lvl w:ilvl="0" w:tplc="0EDC89D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1A46436"/>
    <w:multiLevelType w:val="hybridMultilevel"/>
    <w:tmpl w:val="EDE87A1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Сухинин Олег Сергеевич">
    <w15:presenceInfo w15:providerId="AD" w15:userId="S-1-5-21-777605032-3002940358-2098173323-172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541C"/>
    <w:rsid w:val="00001DB6"/>
    <w:rsid w:val="00003442"/>
    <w:rsid w:val="000051ED"/>
    <w:rsid w:val="0001584E"/>
    <w:rsid w:val="00016630"/>
    <w:rsid w:val="00024C25"/>
    <w:rsid w:val="0003129F"/>
    <w:rsid w:val="000573FA"/>
    <w:rsid w:val="00057F08"/>
    <w:rsid w:val="000657FD"/>
    <w:rsid w:val="000675E4"/>
    <w:rsid w:val="000709B8"/>
    <w:rsid w:val="00086677"/>
    <w:rsid w:val="00092420"/>
    <w:rsid w:val="0009659B"/>
    <w:rsid w:val="000A3CEB"/>
    <w:rsid w:val="000A4431"/>
    <w:rsid w:val="000B6B82"/>
    <w:rsid w:val="000B6EFF"/>
    <w:rsid w:val="000C1B5C"/>
    <w:rsid w:val="000C7E74"/>
    <w:rsid w:val="000D3701"/>
    <w:rsid w:val="000E0607"/>
    <w:rsid w:val="000E3F84"/>
    <w:rsid w:val="000F0316"/>
    <w:rsid w:val="000F5705"/>
    <w:rsid w:val="00110E10"/>
    <w:rsid w:val="00116072"/>
    <w:rsid w:val="0012048C"/>
    <w:rsid w:val="00120C23"/>
    <w:rsid w:val="0012436A"/>
    <w:rsid w:val="00127D70"/>
    <w:rsid w:val="00141421"/>
    <w:rsid w:val="0016351E"/>
    <w:rsid w:val="001736F8"/>
    <w:rsid w:val="00187690"/>
    <w:rsid w:val="00190F58"/>
    <w:rsid w:val="00194EF3"/>
    <w:rsid w:val="00195E37"/>
    <w:rsid w:val="001B0236"/>
    <w:rsid w:val="001B2355"/>
    <w:rsid w:val="001C323C"/>
    <w:rsid w:val="001C7892"/>
    <w:rsid w:val="001D07EA"/>
    <w:rsid w:val="001D237A"/>
    <w:rsid w:val="001E46DB"/>
    <w:rsid w:val="001E6C1A"/>
    <w:rsid w:val="00214F39"/>
    <w:rsid w:val="002279B1"/>
    <w:rsid w:val="002314A4"/>
    <w:rsid w:val="00231508"/>
    <w:rsid w:val="002365A8"/>
    <w:rsid w:val="00240AD4"/>
    <w:rsid w:val="00241A8F"/>
    <w:rsid w:val="0025405C"/>
    <w:rsid w:val="00255109"/>
    <w:rsid w:val="002557CB"/>
    <w:rsid w:val="0025593A"/>
    <w:rsid w:val="00256069"/>
    <w:rsid w:val="002605DA"/>
    <w:rsid w:val="00262BDE"/>
    <w:rsid w:val="00270354"/>
    <w:rsid w:val="00291B42"/>
    <w:rsid w:val="002F4C2E"/>
    <w:rsid w:val="0030252B"/>
    <w:rsid w:val="00304A8D"/>
    <w:rsid w:val="003250A9"/>
    <w:rsid w:val="00335FA6"/>
    <w:rsid w:val="00346718"/>
    <w:rsid w:val="00353693"/>
    <w:rsid w:val="0036463C"/>
    <w:rsid w:val="003669C1"/>
    <w:rsid w:val="00371A23"/>
    <w:rsid w:val="0037641A"/>
    <w:rsid w:val="003774E2"/>
    <w:rsid w:val="00380211"/>
    <w:rsid w:val="00380E01"/>
    <w:rsid w:val="00383A19"/>
    <w:rsid w:val="00386EE6"/>
    <w:rsid w:val="00390F77"/>
    <w:rsid w:val="003A207B"/>
    <w:rsid w:val="003A6FAD"/>
    <w:rsid w:val="003A7413"/>
    <w:rsid w:val="003B267D"/>
    <w:rsid w:val="003B2A73"/>
    <w:rsid w:val="003D5DFA"/>
    <w:rsid w:val="003D69E4"/>
    <w:rsid w:val="003E0353"/>
    <w:rsid w:val="003F50D8"/>
    <w:rsid w:val="00403302"/>
    <w:rsid w:val="00423AFA"/>
    <w:rsid w:val="00423FBD"/>
    <w:rsid w:val="004242AB"/>
    <w:rsid w:val="00447642"/>
    <w:rsid w:val="0045179C"/>
    <w:rsid w:val="0046029A"/>
    <w:rsid w:val="00461003"/>
    <w:rsid w:val="0046429E"/>
    <w:rsid w:val="0047159E"/>
    <w:rsid w:val="0048082C"/>
    <w:rsid w:val="0048260D"/>
    <w:rsid w:val="004832A9"/>
    <w:rsid w:val="004901AC"/>
    <w:rsid w:val="004A29F2"/>
    <w:rsid w:val="004C3B5A"/>
    <w:rsid w:val="004D27F6"/>
    <w:rsid w:val="004D6959"/>
    <w:rsid w:val="004D76ED"/>
    <w:rsid w:val="004E4148"/>
    <w:rsid w:val="004F31F9"/>
    <w:rsid w:val="004F3709"/>
    <w:rsid w:val="004F6A16"/>
    <w:rsid w:val="0050165B"/>
    <w:rsid w:val="0050354F"/>
    <w:rsid w:val="00506722"/>
    <w:rsid w:val="00515005"/>
    <w:rsid w:val="00524A35"/>
    <w:rsid w:val="00525DB2"/>
    <w:rsid w:val="005357B6"/>
    <w:rsid w:val="005366B3"/>
    <w:rsid w:val="00537ACE"/>
    <w:rsid w:val="00540E53"/>
    <w:rsid w:val="00543E5C"/>
    <w:rsid w:val="0055166A"/>
    <w:rsid w:val="00552570"/>
    <w:rsid w:val="00573B3B"/>
    <w:rsid w:val="0057502D"/>
    <w:rsid w:val="00584551"/>
    <w:rsid w:val="00597EE1"/>
    <w:rsid w:val="005A46B8"/>
    <w:rsid w:val="005A48A2"/>
    <w:rsid w:val="005A5BEA"/>
    <w:rsid w:val="005A77E6"/>
    <w:rsid w:val="005D4463"/>
    <w:rsid w:val="005D532C"/>
    <w:rsid w:val="005D5E24"/>
    <w:rsid w:val="005F54A6"/>
    <w:rsid w:val="00603717"/>
    <w:rsid w:val="0060570E"/>
    <w:rsid w:val="0060783C"/>
    <w:rsid w:val="00610957"/>
    <w:rsid w:val="006167A3"/>
    <w:rsid w:val="00620230"/>
    <w:rsid w:val="00644BCF"/>
    <w:rsid w:val="00656C96"/>
    <w:rsid w:val="006575D3"/>
    <w:rsid w:val="00673891"/>
    <w:rsid w:val="006809EA"/>
    <w:rsid w:val="00697681"/>
    <w:rsid w:val="006B2BD3"/>
    <w:rsid w:val="006B7334"/>
    <w:rsid w:val="006B74A4"/>
    <w:rsid w:val="006C33C4"/>
    <w:rsid w:val="006D09C6"/>
    <w:rsid w:val="006D244E"/>
    <w:rsid w:val="006D6A0E"/>
    <w:rsid w:val="006D7611"/>
    <w:rsid w:val="006D7C4B"/>
    <w:rsid w:val="006E2612"/>
    <w:rsid w:val="006E4FE3"/>
    <w:rsid w:val="006F3E84"/>
    <w:rsid w:val="006F7918"/>
    <w:rsid w:val="006F7A9B"/>
    <w:rsid w:val="007041EE"/>
    <w:rsid w:val="0070631C"/>
    <w:rsid w:val="007074AD"/>
    <w:rsid w:val="0071746E"/>
    <w:rsid w:val="00720A58"/>
    <w:rsid w:val="007354DC"/>
    <w:rsid w:val="00746AE8"/>
    <w:rsid w:val="00747166"/>
    <w:rsid w:val="00755E98"/>
    <w:rsid w:val="00765516"/>
    <w:rsid w:val="00782005"/>
    <w:rsid w:val="00793AAF"/>
    <w:rsid w:val="00793EFC"/>
    <w:rsid w:val="00797193"/>
    <w:rsid w:val="007A13BA"/>
    <w:rsid w:val="007A28B0"/>
    <w:rsid w:val="007B7D8B"/>
    <w:rsid w:val="007C0F8A"/>
    <w:rsid w:val="007C3D64"/>
    <w:rsid w:val="007D0146"/>
    <w:rsid w:val="007D0789"/>
    <w:rsid w:val="007D2863"/>
    <w:rsid w:val="007D4D1E"/>
    <w:rsid w:val="0080199F"/>
    <w:rsid w:val="0080712F"/>
    <w:rsid w:val="00815EBF"/>
    <w:rsid w:val="00827282"/>
    <w:rsid w:val="00835C62"/>
    <w:rsid w:val="008362B3"/>
    <w:rsid w:val="0085278C"/>
    <w:rsid w:val="00860D5E"/>
    <w:rsid w:val="0086370A"/>
    <w:rsid w:val="008727AC"/>
    <w:rsid w:val="0087536B"/>
    <w:rsid w:val="008B0B23"/>
    <w:rsid w:val="008C37E0"/>
    <w:rsid w:val="008C59C5"/>
    <w:rsid w:val="008D18D9"/>
    <w:rsid w:val="008E239C"/>
    <w:rsid w:val="008E51FB"/>
    <w:rsid w:val="008F4F91"/>
    <w:rsid w:val="0090675A"/>
    <w:rsid w:val="00911F31"/>
    <w:rsid w:val="00915304"/>
    <w:rsid w:val="00922599"/>
    <w:rsid w:val="0092592D"/>
    <w:rsid w:val="009268FE"/>
    <w:rsid w:val="0093066F"/>
    <w:rsid w:val="009318D0"/>
    <w:rsid w:val="00943782"/>
    <w:rsid w:val="0097125F"/>
    <w:rsid w:val="0097570B"/>
    <w:rsid w:val="009767B6"/>
    <w:rsid w:val="0098274C"/>
    <w:rsid w:val="00987FA9"/>
    <w:rsid w:val="009929C1"/>
    <w:rsid w:val="009B049F"/>
    <w:rsid w:val="009B77AE"/>
    <w:rsid w:val="009D2972"/>
    <w:rsid w:val="009D2FF4"/>
    <w:rsid w:val="009D75C7"/>
    <w:rsid w:val="009E2965"/>
    <w:rsid w:val="009E46F2"/>
    <w:rsid w:val="009E5B2B"/>
    <w:rsid w:val="009F7005"/>
    <w:rsid w:val="00A00D74"/>
    <w:rsid w:val="00A03F4F"/>
    <w:rsid w:val="00A13998"/>
    <w:rsid w:val="00A347E5"/>
    <w:rsid w:val="00A42A6D"/>
    <w:rsid w:val="00A55A71"/>
    <w:rsid w:val="00A61BDC"/>
    <w:rsid w:val="00A70A52"/>
    <w:rsid w:val="00A93965"/>
    <w:rsid w:val="00AA0B47"/>
    <w:rsid w:val="00AB5DA7"/>
    <w:rsid w:val="00B0583A"/>
    <w:rsid w:val="00B161E9"/>
    <w:rsid w:val="00B17B4F"/>
    <w:rsid w:val="00B23BE1"/>
    <w:rsid w:val="00B32C5F"/>
    <w:rsid w:val="00B33141"/>
    <w:rsid w:val="00B3373A"/>
    <w:rsid w:val="00B33EBA"/>
    <w:rsid w:val="00B3445B"/>
    <w:rsid w:val="00B479D8"/>
    <w:rsid w:val="00B5507C"/>
    <w:rsid w:val="00B61151"/>
    <w:rsid w:val="00B61D3B"/>
    <w:rsid w:val="00B62078"/>
    <w:rsid w:val="00B67BDF"/>
    <w:rsid w:val="00B80FDB"/>
    <w:rsid w:val="00B84F10"/>
    <w:rsid w:val="00B8608B"/>
    <w:rsid w:val="00B921DB"/>
    <w:rsid w:val="00B93716"/>
    <w:rsid w:val="00BB4A6F"/>
    <w:rsid w:val="00BC05BD"/>
    <w:rsid w:val="00BC5683"/>
    <w:rsid w:val="00BC656E"/>
    <w:rsid w:val="00C01BB0"/>
    <w:rsid w:val="00C06E38"/>
    <w:rsid w:val="00C217DB"/>
    <w:rsid w:val="00C2531A"/>
    <w:rsid w:val="00C265C9"/>
    <w:rsid w:val="00C32F96"/>
    <w:rsid w:val="00C40EC5"/>
    <w:rsid w:val="00C549C2"/>
    <w:rsid w:val="00C61BC4"/>
    <w:rsid w:val="00C61C76"/>
    <w:rsid w:val="00C64B78"/>
    <w:rsid w:val="00C658F1"/>
    <w:rsid w:val="00C77E87"/>
    <w:rsid w:val="00C8273C"/>
    <w:rsid w:val="00C93375"/>
    <w:rsid w:val="00C97930"/>
    <w:rsid w:val="00CA18CD"/>
    <w:rsid w:val="00CA1F7D"/>
    <w:rsid w:val="00CF3C15"/>
    <w:rsid w:val="00D02584"/>
    <w:rsid w:val="00D03A1F"/>
    <w:rsid w:val="00D13B67"/>
    <w:rsid w:val="00D14C2A"/>
    <w:rsid w:val="00D207A6"/>
    <w:rsid w:val="00D24F3B"/>
    <w:rsid w:val="00D26308"/>
    <w:rsid w:val="00D326F5"/>
    <w:rsid w:val="00D33879"/>
    <w:rsid w:val="00D37376"/>
    <w:rsid w:val="00D44B06"/>
    <w:rsid w:val="00D51439"/>
    <w:rsid w:val="00D5143D"/>
    <w:rsid w:val="00D54238"/>
    <w:rsid w:val="00D5541C"/>
    <w:rsid w:val="00D568FF"/>
    <w:rsid w:val="00D57120"/>
    <w:rsid w:val="00D74665"/>
    <w:rsid w:val="00D86F59"/>
    <w:rsid w:val="00D93EA4"/>
    <w:rsid w:val="00DA1781"/>
    <w:rsid w:val="00DB47D6"/>
    <w:rsid w:val="00DC0897"/>
    <w:rsid w:val="00DF7C55"/>
    <w:rsid w:val="00E15C75"/>
    <w:rsid w:val="00E21F7A"/>
    <w:rsid w:val="00E45101"/>
    <w:rsid w:val="00E45CF9"/>
    <w:rsid w:val="00E47BAE"/>
    <w:rsid w:val="00E63C1F"/>
    <w:rsid w:val="00E72973"/>
    <w:rsid w:val="00E82E31"/>
    <w:rsid w:val="00E838A5"/>
    <w:rsid w:val="00E8534D"/>
    <w:rsid w:val="00E86837"/>
    <w:rsid w:val="00E90418"/>
    <w:rsid w:val="00E93011"/>
    <w:rsid w:val="00EA740A"/>
    <w:rsid w:val="00EA7A49"/>
    <w:rsid w:val="00EE060D"/>
    <w:rsid w:val="00EE4C2A"/>
    <w:rsid w:val="00EE6730"/>
    <w:rsid w:val="00EF1CE5"/>
    <w:rsid w:val="00EF3F41"/>
    <w:rsid w:val="00F10A3F"/>
    <w:rsid w:val="00F261AA"/>
    <w:rsid w:val="00F3042D"/>
    <w:rsid w:val="00F367AD"/>
    <w:rsid w:val="00F40F6B"/>
    <w:rsid w:val="00F416B1"/>
    <w:rsid w:val="00F4600A"/>
    <w:rsid w:val="00F55093"/>
    <w:rsid w:val="00F8090C"/>
    <w:rsid w:val="00FA19F5"/>
    <w:rsid w:val="00FA6F48"/>
    <w:rsid w:val="00FC0471"/>
    <w:rsid w:val="00FC5045"/>
    <w:rsid w:val="00FD31B5"/>
    <w:rsid w:val="00FD5BAF"/>
    <w:rsid w:val="00FD5F41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D2C43"/>
  <w15:docId w15:val="{75D99B74-6934-4043-8FB7-4C5E1C86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0211"/>
  </w:style>
  <w:style w:type="paragraph" w:styleId="a5">
    <w:name w:val="footer"/>
    <w:basedOn w:val="a"/>
    <w:link w:val="a6"/>
    <w:uiPriority w:val="99"/>
    <w:unhideWhenUsed/>
    <w:rsid w:val="0038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0211"/>
  </w:style>
  <w:style w:type="paragraph" w:styleId="a7">
    <w:name w:val="List Paragraph"/>
    <w:basedOn w:val="a"/>
    <w:uiPriority w:val="34"/>
    <w:qFormat/>
    <w:rsid w:val="006B2B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4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416B1"/>
    <w:rPr>
      <w:rFonts w:ascii="Segoe UI" w:hAnsi="Segoe UI" w:cs="Segoe UI"/>
      <w:sz w:val="18"/>
      <w:szCs w:val="18"/>
    </w:rPr>
  </w:style>
  <w:style w:type="character" w:styleId="aa">
    <w:name w:val="Subtle Emphasis"/>
    <w:basedOn w:val="a0"/>
    <w:uiPriority w:val="19"/>
    <w:qFormat/>
    <w:rsid w:val="0060783C"/>
    <w:rPr>
      <w:i/>
      <w:iCs/>
      <w:color w:val="404040" w:themeColor="text1" w:themeTint="BF"/>
    </w:rPr>
  </w:style>
  <w:style w:type="character" w:styleId="ab">
    <w:name w:val="annotation reference"/>
    <w:basedOn w:val="a0"/>
    <w:uiPriority w:val="99"/>
    <w:semiHidden/>
    <w:unhideWhenUsed/>
    <w:rsid w:val="00024C25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024C2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024C2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24C2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24C25"/>
    <w:rPr>
      <w:b/>
      <w:bCs/>
      <w:sz w:val="20"/>
      <w:szCs w:val="20"/>
    </w:rPr>
  </w:style>
  <w:style w:type="character" w:styleId="af0">
    <w:name w:val="Hyperlink"/>
    <w:basedOn w:val="a0"/>
    <w:uiPriority w:val="99"/>
    <w:semiHidden/>
    <w:unhideWhenUsed/>
    <w:rsid w:val="000709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2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1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9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2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43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3476F-9ADD-45E8-9647-388A15D39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1532</Words>
  <Characters>8735</Characters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2022-06-24T13:45:00Z</cp:lastPrinted>
  <dcterms:created xsi:type="dcterms:W3CDTF">2022-08-05T06:42:00Z</dcterms:created>
  <dcterms:modified xsi:type="dcterms:W3CDTF">2022-11-02T13:27:00Z</dcterms:modified>
</cp:coreProperties>
</file>