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CAE4" w14:textId="77777777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79D5AB4E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090EF7">
        <w:rPr>
          <w:rFonts w:ascii="Times New Roman" w:hAnsi="Times New Roman"/>
          <w:sz w:val="28"/>
          <w:szCs w:val="28"/>
        </w:rPr>
        <w:t>ломбардов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2323BD48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2CDB1F25" w14:textId="77777777" w:rsidR="00E448CA" w:rsidRDefault="00E448CA" w:rsidP="00E448CA">
      <w:pPr>
        <w:spacing w:after="0" w:line="240" w:lineRule="auto"/>
        <w:ind w:left="5216"/>
        <w:rPr>
          <w:ins w:id="0" w:author="Сухинин Олег Сергеевич" w:date="2022-11-02T16:28:00Z"/>
          <w:rFonts w:ascii="Times New Roman" w:hAnsi="Times New Roman"/>
          <w:i/>
          <w:iCs/>
          <w:sz w:val="28"/>
          <w:szCs w:val="28"/>
        </w:rPr>
      </w:pPr>
      <w:ins w:id="1" w:author="Сухинин Олег Сергеевич" w:date="2022-11-02T16:28:00Z">
        <w:r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i/>
            <w:iCs/>
            <w:color w:val="808080" w:themeColor="background1" w:themeShade="80"/>
            <w:sz w:val="28"/>
            <w:szCs w:val="28"/>
          </w:rPr>
          <w:t xml:space="preserve">в ред. Постановления Правления Центрального Республиканского Банка ДНР </w:t>
        </w:r>
      </w:ins>
    </w:p>
    <w:p w14:paraId="58C28D0D" w14:textId="45DBBB91" w:rsidR="000C029C" w:rsidDel="00E448CA" w:rsidRDefault="00E448CA" w:rsidP="00E448CA">
      <w:pPr>
        <w:spacing w:after="0" w:line="240" w:lineRule="auto"/>
        <w:ind w:left="5216"/>
        <w:rPr>
          <w:del w:id="2" w:author="Сухинин Олег Сергеевич" w:date="2022-11-02T16:28:00Z"/>
          <w:rFonts w:ascii="Times New Roman" w:hAnsi="Times New Roman"/>
          <w:sz w:val="28"/>
          <w:szCs w:val="28"/>
        </w:rPr>
      </w:pPr>
      <w:ins w:id="3" w:author="Сухинин Олег Сергеевич" w:date="2022-11-02T16:28:00Z">
        <w:r>
          <w:rPr>
            <w:rFonts w:ascii="Times New Roman" w:hAnsi="Times New Roman"/>
            <w:i/>
            <w:iCs/>
            <w:sz w:val="28"/>
            <w:szCs w:val="28"/>
          </w:rPr>
          <w:fldChar w:fldCharType="begin"/>
        </w:r>
        <w:r>
          <w:rPr>
            <w:rFonts w:ascii="Times New Roman" w:hAnsi="Times New Roman"/>
            <w:i/>
            <w:iCs/>
            <w:sz w:val="28"/>
            <w:szCs w:val="28"/>
          </w:rPr>
          <w:instrText xml:space="preserve"> HYPERLINK "http://gisnpa-dnr.ru/npa/0007-273-20220824/" </w:instrTex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separate"/>
        </w:r>
        <w:r>
          <w:rPr>
            <w:rStyle w:val="aff1"/>
            <w:rFonts w:ascii="Times New Roman" w:hAnsi="Times New Roman"/>
            <w:i/>
            <w:iCs/>
            <w:sz w:val="28"/>
            <w:szCs w:val="28"/>
          </w:rPr>
          <w:t>от 24.08.2022 г. № 273</w: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)</w:t>
        </w:r>
        <w:r w:rsidDel="00E448CA">
          <w:rPr>
            <w:rFonts w:ascii="Times New Roman" w:hAnsi="Times New Roman"/>
            <w:sz w:val="28"/>
            <w:szCs w:val="28"/>
          </w:rPr>
          <w:t xml:space="preserve"> </w:t>
        </w:r>
      </w:ins>
      <w:bookmarkStart w:id="4" w:name="_GoBack"/>
      <w:bookmarkEnd w:id="4"/>
      <w:del w:id="5" w:author="Сухинин Олег Сергеевич" w:date="2022-11-02T16:28:00Z">
        <w:r w:rsidR="000C029C" w:rsidDel="00E448CA">
          <w:rPr>
            <w:rFonts w:ascii="Times New Roman" w:hAnsi="Times New Roman"/>
            <w:sz w:val="28"/>
            <w:szCs w:val="28"/>
          </w:rPr>
          <w:delText xml:space="preserve">(в редакции Постановления Правления Центрального Республиканского Банка Донецкой Народной Республики </w:delText>
        </w:r>
      </w:del>
    </w:p>
    <w:p w14:paraId="3AAA087C" w14:textId="15099D10" w:rsidR="000C029C" w:rsidRPr="00532947" w:rsidRDefault="000C029C" w:rsidP="000C029C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del w:id="6" w:author="Сухинин Олег Сергеевич" w:date="2022-11-02T16:28:00Z">
        <w:r w:rsidDel="00E448CA">
          <w:rPr>
            <w:rFonts w:ascii="Times New Roman" w:hAnsi="Times New Roman"/>
            <w:sz w:val="28"/>
            <w:szCs w:val="28"/>
          </w:rPr>
          <w:delText xml:space="preserve">от </w:delText>
        </w:r>
        <w:r w:rsidR="00A12E4C" w:rsidDel="00E448CA">
          <w:rPr>
            <w:rFonts w:ascii="Times New Roman" w:hAnsi="Times New Roman"/>
            <w:sz w:val="28"/>
            <w:szCs w:val="28"/>
          </w:rPr>
          <w:delText>24 августа</w:delText>
        </w:r>
        <w:r w:rsidDel="00E448CA">
          <w:rPr>
            <w:rFonts w:ascii="Times New Roman" w:hAnsi="Times New Roman"/>
            <w:sz w:val="28"/>
            <w:szCs w:val="28"/>
          </w:rPr>
          <w:delText xml:space="preserve"> 2022 г. № </w:delText>
        </w:r>
        <w:r w:rsidR="00A12E4C" w:rsidDel="00E448CA">
          <w:rPr>
            <w:rFonts w:ascii="Times New Roman" w:hAnsi="Times New Roman"/>
            <w:sz w:val="28"/>
            <w:szCs w:val="28"/>
          </w:rPr>
          <w:delText>273)</w:delText>
        </w:r>
      </w:del>
    </w:p>
    <w:p w14:paraId="281451F1" w14:textId="77777777" w:rsidR="000C029C" w:rsidRPr="00AE31E0" w:rsidRDefault="000C029C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54D832A8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изменением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фирменного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175B0" w:rsidRPr="00AE31E0" w14:paraId="0C8546FC" w14:textId="77777777" w:rsidTr="00635CA7">
        <w:tc>
          <w:tcPr>
            <w:tcW w:w="4786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848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635CA7">
        <w:tc>
          <w:tcPr>
            <w:tcW w:w="4786" w:type="dxa"/>
          </w:tcPr>
          <w:p w14:paraId="7000F761" w14:textId="051C478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документов)</w:t>
            </w:r>
          </w:p>
        </w:tc>
        <w:tc>
          <w:tcPr>
            <w:tcW w:w="4848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635CA7">
        <w:tc>
          <w:tcPr>
            <w:tcW w:w="4786" w:type="dxa"/>
          </w:tcPr>
          <w:p w14:paraId="6D1C0657" w14:textId="28EFC5A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документов, при наличии)</w:t>
            </w:r>
          </w:p>
        </w:tc>
        <w:tc>
          <w:tcPr>
            <w:tcW w:w="4848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635CA7">
        <w:tc>
          <w:tcPr>
            <w:tcW w:w="4786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848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635CA7">
        <w:tc>
          <w:tcPr>
            <w:tcW w:w="4786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государственную регистрацию юридических лиц </w:t>
            </w:r>
          </w:p>
        </w:tc>
        <w:tc>
          <w:tcPr>
            <w:tcW w:w="4848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635CA7">
        <w:tc>
          <w:tcPr>
            <w:tcW w:w="4786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4848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020937E8" w14:textId="77777777" w:rsidR="00635CA7" w:rsidRPr="00AE31E0" w:rsidRDefault="00635CA7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7DA6A8" w14:textId="6D61E924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1519BBE9" w:rsidR="004175B0" w:rsidRPr="00AE31E0" w:rsidRDefault="00763EEC" w:rsidP="00090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090EF7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00F9B" w14:textId="77777777" w:rsid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B8A604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p w14:paraId="372879D1" w14:textId="77777777" w:rsidR="00635CA7" w:rsidRP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24D265" w14:textId="77777777" w:rsidR="004175B0" w:rsidRPr="00AE31E0" w:rsidRDefault="004175B0" w:rsidP="00635CA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Pr="00635CA7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14:paraId="4B0A1A22" w14:textId="684D0CAB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9C35EA">
        <w:rPr>
          <w:rFonts w:ascii="Times New Roman" w:hAnsi="Times New Roman"/>
          <w:b/>
          <w:sz w:val="28"/>
          <w:szCs w:val="28"/>
        </w:rPr>
        <w:t>учредителях (</w:t>
      </w:r>
      <w:r w:rsidRPr="00AE31E0">
        <w:rPr>
          <w:rFonts w:ascii="Times New Roman" w:hAnsi="Times New Roman"/>
          <w:b/>
          <w:sz w:val="28"/>
          <w:szCs w:val="28"/>
        </w:rPr>
        <w:t xml:space="preserve">участниках)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иным соглашением, предметом которого является осуществление прав, удостоверенных долями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долей, составляющих уставный капитал заявителя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6"/>
        <w:gridCol w:w="2268"/>
        <w:gridCol w:w="1587"/>
      </w:tblGrid>
      <w:tr w:rsidR="004175B0" w:rsidRPr="00AE31E0" w14:paraId="694D0BD3" w14:textId="77777777" w:rsidTr="00635CA7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A44A31D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836" w:type="dxa"/>
          </w:tcPr>
          <w:p w14:paraId="60E2507F" w14:textId="756BF4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**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268" w:type="dxa"/>
          </w:tcPr>
          <w:p w14:paraId="6536FFE9" w14:textId="5A39D0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Адрес юридических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заявителя, или паспортные данные*** место жительства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1587" w:type="dxa"/>
          </w:tcPr>
          <w:p w14:paraId="0A047D71" w14:textId="76EF1C7F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 в уставном капитале заявителя, %</w:t>
            </w:r>
          </w:p>
        </w:tc>
      </w:tr>
      <w:tr w:rsidR="004175B0" w:rsidRPr="00C01C83" w14:paraId="0B2FB8EC" w14:textId="77777777" w:rsidTr="00635CA7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635CA7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6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635CA7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635CA7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6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635CA7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635CA7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36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9ED3E" w14:textId="77777777" w:rsidR="00635CA7" w:rsidRPr="00635CA7" w:rsidRDefault="00635CA7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Cs w:val="28"/>
        </w:rPr>
      </w:pPr>
    </w:p>
    <w:p w14:paraId="4C4B5EAA" w14:textId="0E346BEB" w:rsidR="004175B0" w:rsidRPr="00AE31E0" w:rsidRDefault="004175B0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22FE69" w:rsidR="004175B0" w:rsidRPr="00AE31E0" w:rsidRDefault="004175B0" w:rsidP="00990E92">
            <w:pPr>
              <w:spacing w:line="276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E92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990E92" w:rsidRPr="00990E92">
              <w:rPr>
                <w:rFonts w:ascii="Times New Roman" w:hAnsi="Times New Roman"/>
                <w:sz w:val="28"/>
                <w:szCs w:val="28"/>
              </w:rPr>
              <w:t>,</w:t>
            </w:r>
            <w:r w:rsidRPr="00990E92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90530D" w:rsidRPr="00990E9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FCE3" w14:textId="77777777" w:rsidR="008C33AB" w:rsidRDefault="008C33AB" w:rsidP="002402BC">
      <w:pPr>
        <w:spacing w:after="0" w:line="240" w:lineRule="auto"/>
      </w:pPr>
      <w:r>
        <w:separator/>
      </w:r>
    </w:p>
  </w:endnote>
  <w:endnote w:type="continuationSeparator" w:id="0">
    <w:p w14:paraId="0DF6EE3A" w14:textId="77777777" w:rsidR="008C33AB" w:rsidRDefault="008C33AB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36FE" w14:textId="77777777" w:rsidR="008C33AB" w:rsidRDefault="008C33AB" w:rsidP="002402BC">
      <w:pPr>
        <w:spacing w:after="0" w:line="240" w:lineRule="auto"/>
      </w:pPr>
      <w:r>
        <w:separator/>
      </w:r>
    </w:p>
  </w:footnote>
  <w:footnote w:type="continuationSeparator" w:id="0">
    <w:p w14:paraId="3C04B485" w14:textId="77777777" w:rsidR="008C33AB" w:rsidRDefault="008C33AB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E2F2C3F" w14:textId="5039E55E" w:rsidR="00635E52" w:rsidRPr="00D4518E" w:rsidRDefault="000B38CC" w:rsidP="00635CA7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ухинин Олег Сергеевич">
    <w15:presenceInfo w15:providerId="AD" w15:userId="S-1-5-21-777605032-3002940358-2098173323-1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0EF7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029C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CA7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3AB"/>
    <w:rsid w:val="008C3B1E"/>
    <w:rsid w:val="008C5434"/>
    <w:rsid w:val="008D58EE"/>
    <w:rsid w:val="008E23FE"/>
    <w:rsid w:val="008E3C71"/>
    <w:rsid w:val="008E3E3A"/>
    <w:rsid w:val="008E54A7"/>
    <w:rsid w:val="008F6A65"/>
    <w:rsid w:val="00901144"/>
    <w:rsid w:val="00902AA4"/>
    <w:rsid w:val="0090530D"/>
    <w:rsid w:val="00911326"/>
    <w:rsid w:val="009116D9"/>
    <w:rsid w:val="00913805"/>
    <w:rsid w:val="00917084"/>
    <w:rsid w:val="00925BAC"/>
    <w:rsid w:val="009506F2"/>
    <w:rsid w:val="0095363F"/>
    <w:rsid w:val="00955DBD"/>
    <w:rsid w:val="00957B88"/>
    <w:rsid w:val="00964332"/>
    <w:rsid w:val="009747BA"/>
    <w:rsid w:val="00981985"/>
    <w:rsid w:val="00986F26"/>
    <w:rsid w:val="00990E92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35EA"/>
    <w:rsid w:val="009C51FA"/>
    <w:rsid w:val="009C5E3F"/>
    <w:rsid w:val="009F6C50"/>
    <w:rsid w:val="009F7508"/>
    <w:rsid w:val="00A01D49"/>
    <w:rsid w:val="00A02CBC"/>
    <w:rsid w:val="00A044FC"/>
    <w:rsid w:val="00A1041A"/>
    <w:rsid w:val="00A10F7C"/>
    <w:rsid w:val="00A12E4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78B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3F24"/>
    <w:rsid w:val="00C4787C"/>
    <w:rsid w:val="00C47B94"/>
    <w:rsid w:val="00C51C0A"/>
    <w:rsid w:val="00C6157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48C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039B"/>
    <w:rsid w:val="00E4233B"/>
    <w:rsid w:val="00E448CA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3774A"/>
    <w:rsid w:val="00F438F4"/>
    <w:rsid w:val="00F45FCA"/>
    <w:rsid w:val="00F51C2F"/>
    <w:rsid w:val="00F55A76"/>
    <w:rsid w:val="00F565A0"/>
    <w:rsid w:val="00F60764"/>
    <w:rsid w:val="00F703D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6C3F4165-8371-4AE5-932D-545043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semiHidden/>
    <w:unhideWhenUsed/>
    <w:rsid w:val="00E4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877-CEB1-4A90-A424-9FE5CDC6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753</Words>
  <Characters>4296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2022-08-05T08:58:00Z</cp:lastPrinted>
  <dcterms:created xsi:type="dcterms:W3CDTF">2022-08-05T06:46:00Z</dcterms:created>
  <dcterms:modified xsi:type="dcterms:W3CDTF">2022-11-02T13:28:00Z</dcterms:modified>
</cp:coreProperties>
</file>