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378C" w14:textId="06E8FBFA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7BF7A56F" w14:textId="77777777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6692A0A3" w14:textId="3F79E8D2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</w:t>
      </w:r>
      <w:r w:rsidR="00527D5B">
        <w:rPr>
          <w:rFonts w:ascii="Times New Roman" w:hAnsi="Times New Roman"/>
          <w:sz w:val="28"/>
          <w:szCs w:val="28"/>
        </w:rPr>
        <w:t>л</w:t>
      </w:r>
      <w:r w:rsidR="00CE397F">
        <w:rPr>
          <w:rFonts w:ascii="Times New Roman" w:hAnsi="Times New Roman"/>
          <w:sz w:val="28"/>
          <w:szCs w:val="28"/>
        </w:rPr>
        <w:t>омбардов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2988A0" w14:textId="64AD4715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9551F4A" w14:textId="3C50EEEA" w:rsidR="00565E18" w:rsidDel="00870FDE" w:rsidRDefault="00870FDE" w:rsidP="00870FDE">
      <w:pPr>
        <w:spacing w:after="0" w:line="240" w:lineRule="auto"/>
        <w:ind w:left="9356"/>
        <w:rPr>
          <w:del w:id="0" w:author="Сухинин Олег Сергеевич" w:date="2022-11-02T16:28:00Z"/>
          <w:rFonts w:ascii="Times New Roman" w:hAnsi="Times New Roman"/>
          <w:bCs/>
          <w:sz w:val="28"/>
          <w:szCs w:val="28"/>
        </w:rPr>
      </w:pPr>
      <w:ins w:id="1" w:author="Сухинин Олег Сергеевич" w:date="2022-11-02T16:28:00Z">
        <w:r>
          <w:rPr>
            <w:rFonts w:ascii="Times New Roman" w:hAnsi="Times New Roman"/>
            <w:sz w:val="28"/>
            <w:szCs w:val="28"/>
          </w:rPr>
          <w:t>(</w:t>
        </w:r>
        <w:r>
          <w:rPr>
            <w:rFonts w:ascii="Times New Roman" w:hAnsi="Times New Roman"/>
            <w:i/>
            <w:iCs/>
            <w:color w:val="808080" w:themeColor="background1" w:themeShade="80"/>
            <w:sz w:val="28"/>
            <w:szCs w:val="28"/>
          </w:rPr>
          <w:t xml:space="preserve">в ред. Постановления Правления Центрального Республиканского Банка ДНР </w:t>
        </w:r>
        <w:bookmarkStart w:id="2" w:name="_GoBack"/>
        <w:bookmarkEnd w:id="2"/>
        <w:r>
          <w:rPr>
            <w:rFonts w:ascii="Times New Roman" w:hAnsi="Times New Roman"/>
            <w:i/>
            <w:iCs/>
            <w:sz w:val="28"/>
            <w:szCs w:val="28"/>
          </w:rPr>
          <w:fldChar w:fldCharType="begin"/>
        </w:r>
        <w:r>
          <w:rPr>
            <w:rFonts w:ascii="Times New Roman" w:hAnsi="Times New Roman"/>
            <w:i/>
            <w:iCs/>
            <w:sz w:val="28"/>
            <w:szCs w:val="28"/>
          </w:rPr>
          <w:instrText xml:space="preserve"> HYPERLINK "http://gisnpa-dnr.ru/npa/0007-273-20220824/" </w:instrText>
        </w:r>
        <w:r>
          <w:rPr>
            <w:rFonts w:ascii="Times New Roman" w:hAnsi="Times New Roman"/>
            <w:i/>
            <w:iCs/>
            <w:sz w:val="28"/>
            <w:szCs w:val="28"/>
          </w:rPr>
          <w:fldChar w:fldCharType="separate"/>
        </w:r>
        <w:r>
          <w:rPr>
            <w:rStyle w:val="aff1"/>
            <w:rFonts w:ascii="Times New Roman" w:hAnsi="Times New Roman"/>
            <w:i/>
            <w:iCs/>
            <w:sz w:val="28"/>
            <w:szCs w:val="28"/>
          </w:rPr>
          <w:t>от 24.08.2022 г. № 273</w:t>
        </w:r>
        <w:r>
          <w:rPr>
            <w:rFonts w:ascii="Times New Roman" w:hAnsi="Times New Roman"/>
            <w:i/>
            <w:iCs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)</w:t>
        </w:r>
        <w:r w:rsidDel="00870FDE">
          <w:rPr>
            <w:rFonts w:ascii="Times New Roman" w:hAnsi="Times New Roman"/>
            <w:sz w:val="28"/>
            <w:szCs w:val="28"/>
          </w:rPr>
          <w:t xml:space="preserve"> </w:t>
        </w:r>
      </w:ins>
      <w:del w:id="3" w:author="Сухинин Олег Сергеевич" w:date="2022-11-02T16:28:00Z">
        <w:r w:rsidR="00565E18" w:rsidDel="00870FDE">
          <w:rPr>
            <w:rFonts w:ascii="Times New Roman" w:hAnsi="Times New Roman"/>
            <w:sz w:val="28"/>
            <w:szCs w:val="28"/>
          </w:rPr>
          <w:delText xml:space="preserve">(в редакции </w:delText>
        </w:r>
        <w:r w:rsidR="00565E18" w:rsidDel="00870FDE">
          <w:rPr>
            <w:rFonts w:ascii="Times New Roman" w:hAnsi="Times New Roman"/>
            <w:bCs/>
            <w:sz w:val="28"/>
            <w:szCs w:val="28"/>
          </w:rPr>
          <w:delText>Постановления Правления</w:delText>
        </w:r>
        <w:r w:rsidR="00565E18" w:rsidDel="00870FDE">
          <w:rPr>
            <w:rFonts w:ascii="Times New Roman" w:hAnsi="Times New Roman"/>
            <w:sz w:val="28"/>
            <w:szCs w:val="28"/>
          </w:rPr>
          <w:delText xml:space="preserve"> Центрального Республиканского Банка Донецкой Народной Республики</w:delText>
        </w:r>
        <w:r w:rsidR="00565E18" w:rsidDel="00870FDE">
          <w:rPr>
            <w:rFonts w:ascii="Times New Roman" w:hAnsi="Times New Roman"/>
            <w:bCs/>
            <w:sz w:val="28"/>
            <w:szCs w:val="28"/>
          </w:rPr>
          <w:delText xml:space="preserve"> </w:delText>
        </w:r>
      </w:del>
    </w:p>
    <w:p w14:paraId="319E4748" w14:textId="6E0798F0" w:rsidR="00565E18" w:rsidRDefault="00565E18" w:rsidP="006503DC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</w:rPr>
      </w:pPr>
      <w:del w:id="4" w:author="Сухинин Олег Сергеевич" w:date="2022-11-02T16:28:00Z">
        <w:r w:rsidDel="00870FDE">
          <w:rPr>
            <w:rFonts w:ascii="Times New Roman" w:hAnsi="Times New Roman"/>
            <w:bCs/>
            <w:sz w:val="28"/>
            <w:szCs w:val="28"/>
          </w:rPr>
          <w:delText xml:space="preserve">от </w:delText>
        </w:r>
        <w:r w:rsidR="007B0486" w:rsidDel="00870FDE">
          <w:rPr>
            <w:rFonts w:ascii="Times New Roman" w:hAnsi="Times New Roman"/>
            <w:bCs/>
            <w:sz w:val="28"/>
            <w:szCs w:val="28"/>
          </w:rPr>
          <w:delText>24 августа</w:delText>
        </w:r>
        <w:r w:rsidDel="00870FDE">
          <w:rPr>
            <w:rFonts w:ascii="Times New Roman" w:hAnsi="Times New Roman"/>
            <w:bCs/>
            <w:sz w:val="28"/>
            <w:szCs w:val="28"/>
          </w:rPr>
          <w:delText xml:space="preserve"> 20</w:delText>
        </w:r>
        <w:r w:rsidRPr="003A11E4" w:rsidDel="00870FDE">
          <w:rPr>
            <w:rFonts w:ascii="Times New Roman" w:hAnsi="Times New Roman"/>
            <w:bCs/>
            <w:sz w:val="28"/>
            <w:szCs w:val="28"/>
          </w:rPr>
          <w:delText>22</w:delText>
        </w:r>
        <w:r w:rsidDel="00870FDE">
          <w:rPr>
            <w:rFonts w:ascii="Times New Roman" w:hAnsi="Times New Roman"/>
            <w:bCs/>
            <w:sz w:val="28"/>
            <w:szCs w:val="28"/>
          </w:rPr>
          <w:delText xml:space="preserve"> г. № </w:delText>
        </w:r>
        <w:r w:rsidR="007B0486" w:rsidDel="00870FDE">
          <w:rPr>
            <w:rFonts w:ascii="Times New Roman" w:hAnsi="Times New Roman"/>
            <w:bCs/>
            <w:sz w:val="28"/>
            <w:szCs w:val="28"/>
          </w:rPr>
          <w:delText>273)</w:delText>
        </w:r>
      </w:del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6521A3" w:rsidRDefault="000944F4" w:rsidP="0065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1A3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Pr="002F7FEA" w:rsidRDefault="000944F4" w:rsidP="006521A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314967D" w14:textId="25297AB8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2F7FEA">
        <w:trPr>
          <w:trHeight w:val="418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5DFEB042" w:rsidR="009E1D5F" w:rsidRPr="00024A57" w:rsidRDefault="009E1D5F" w:rsidP="00CE397F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</w:t>
            </w:r>
            <w:r w:rsidR="00565E18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2FB06D90" w14:textId="36E78B0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5842"/>
        <w:gridCol w:w="7348"/>
      </w:tblGrid>
      <w:tr w:rsidR="009E1D5F" w:rsidRPr="007621D8" w14:paraId="58E7AFA1" w14:textId="77777777" w:rsidTr="002F7FEA">
        <w:trPr>
          <w:trHeight w:val="546"/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240F886F" w:rsidR="009E1D5F" w:rsidRPr="007621D8" w:rsidRDefault="000944F4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425118">
        <w:trPr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1DCDBEA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F5641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4847FAAA" w14:textId="77777777" w:rsidR="006503DC" w:rsidRDefault="006503D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5842"/>
        <w:gridCol w:w="7348"/>
      </w:tblGrid>
      <w:tr w:rsidR="006503DC" w:rsidRPr="006503DC" w14:paraId="17E4D32D" w14:textId="77777777" w:rsidTr="002F7FEA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9AE341" w14:textId="40861680" w:rsidR="006503DC" w:rsidRPr="002F7FEA" w:rsidRDefault="006503DC" w:rsidP="0065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30D2A68" w14:textId="731A0C55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B207993" w14:textId="4957FEEE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503DC" w:rsidRPr="00024A57" w14:paraId="12A0D56D" w14:textId="77777777" w:rsidTr="005754A9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A6934E" w14:textId="77777777" w:rsidR="006503DC" w:rsidRPr="00024A57" w:rsidRDefault="006503DC" w:rsidP="00575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86DEC3C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C0C658E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1FF623CB" w:rsidR="009E1D5F" w:rsidRPr="00024A57" w:rsidRDefault="000617C6" w:rsidP="0006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369CCE" w14:textId="77777777" w:rsidR="006503DC" w:rsidRPr="006521A3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0CB1994F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4D500DE" w:rsidR="009E1D5F" w:rsidRPr="007621D8" w:rsidRDefault="009E1D5F" w:rsidP="00910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1453135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5FA9CD" w14:textId="77777777" w:rsidR="006503DC" w:rsidRPr="002F7FEA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5219A77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501DD62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52A5730" w14:textId="77777777" w:rsidR="006503DC" w:rsidRPr="002F7FEA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FF63C83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39E57B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1DF9060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D6BCCF8" w14:textId="77777777" w:rsidR="009D19B5" w:rsidRDefault="009D19B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6F67C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6521A3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1257F70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5BCFA9" w14:textId="77777777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776AB9DE" w14:textId="1D48DCB2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фирменное</w:t>
            </w:r>
          </w:p>
          <w:p w14:paraId="37AB1343" w14:textId="28B2B7A6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6521A3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54697BB9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6521A3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AAC85" w14:textId="77777777" w:rsidR="006503DC" w:rsidRDefault="006503DC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7544F" w14:textId="35962474" w:rsidR="00565E18" w:rsidRPr="003A11E4" w:rsidRDefault="00565E18" w:rsidP="003A1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1E4">
        <w:rPr>
          <w:rFonts w:ascii="Times New Roman" w:hAnsi="Times New Roman"/>
          <w:b/>
          <w:sz w:val="28"/>
          <w:szCs w:val="28"/>
        </w:rPr>
        <w:t>Ра</w:t>
      </w:r>
      <w:r w:rsidR="003A11E4">
        <w:rPr>
          <w:rFonts w:ascii="Times New Roman" w:hAnsi="Times New Roman"/>
          <w:b/>
          <w:sz w:val="28"/>
          <w:szCs w:val="28"/>
        </w:rPr>
        <w:t>з</w:t>
      </w:r>
      <w:r w:rsidRPr="003A11E4">
        <w:rPr>
          <w:rFonts w:ascii="Times New Roman" w:hAnsi="Times New Roman"/>
          <w:b/>
          <w:sz w:val="28"/>
          <w:szCs w:val="28"/>
        </w:rPr>
        <w:t xml:space="preserve">дел </w:t>
      </w:r>
      <w:r w:rsidRPr="003A11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11E4">
        <w:rPr>
          <w:rFonts w:ascii="Times New Roman" w:hAnsi="Times New Roman"/>
          <w:b/>
          <w:sz w:val="28"/>
          <w:szCs w:val="28"/>
        </w:rPr>
        <w:t>. Отношения с другими юридическими лицами</w:t>
      </w:r>
    </w:p>
    <w:p w14:paraId="3E7A24A7" w14:textId="77777777" w:rsidR="00565E18" w:rsidRPr="00024A57" w:rsidRDefault="00565E18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18FB98E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 xml:space="preserve">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</w:t>
      </w:r>
      <w:r w:rsidR="00565E18">
        <w:rPr>
          <w:rFonts w:ascii="Times New Roman" w:hAnsi="Times New Roman"/>
          <w:b/>
          <w:sz w:val="28"/>
          <w:szCs w:val="28"/>
        </w:rPr>
        <w:t>ец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392A01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D5156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69"/>
        <w:gridCol w:w="2409"/>
        <w:gridCol w:w="2781"/>
        <w:gridCol w:w="993"/>
        <w:gridCol w:w="2219"/>
        <w:gridCol w:w="1459"/>
        <w:gridCol w:w="1837"/>
      </w:tblGrid>
      <w:tr w:rsidR="00033A9E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BBD7A56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5864AEDB" w14:textId="4F0AFF92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8F7497C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293EE99D" w14:textId="29C448C2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2994EE37" w14:textId="07263D4D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610A62DA" w:rsidR="009E1D5F" w:rsidRPr="007621D8" w:rsidRDefault="00033A9E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033A9E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6D95001A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3A9E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33A9E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509E07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484AC34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3702E4F7" w14:textId="10CF1199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A9089B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35F2765F" w14:textId="0E614600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0516AD9B" w14:textId="667F21A8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31B3EC56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604B494" w14:textId="77777777" w:rsidR="00033A9E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028BD1" w14:textId="34D54D56" w:rsidR="009E1D5F" w:rsidRPr="007621D8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49D74E90" w14:textId="277FED23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A5333A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71B91E25" w14:textId="77777777" w:rsidR="00A5333A" w:rsidRPr="00024A57" w:rsidRDefault="00A5333A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lastRenderedPageBreak/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1FB4AE5F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3A11E4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229688" w14:textId="77777777" w:rsidR="0070317B" w:rsidRDefault="0070317B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A3124C" w14:textId="77777777" w:rsidR="009D19B5" w:rsidRDefault="009D19B5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26BEA9" w14:textId="4A01BD08" w:rsidR="00ED12A2" w:rsidRPr="009E1D5F" w:rsidRDefault="0070317B" w:rsidP="009D19B5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2F7FEA">
      <w:headerReference w:type="default" r:id="rId8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A8F21" w14:textId="77777777" w:rsidR="000B0513" w:rsidRDefault="000B0513" w:rsidP="002402BC">
      <w:pPr>
        <w:spacing w:after="0" w:line="240" w:lineRule="auto"/>
      </w:pPr>
      <w:r>
        <w:separator/>
      </w:r>
    </w:p>
  </w:endnote>
  <w:endnote w:type="continuationSeparator" w:id="0">
    <w:p w14:paraId="2E0BF5D6" w14:textId="77777777" w:rsidR="000B0513" w:rsidRDefault="000B0513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AB75" w14:textId="77777777" w:rsidR="000B0513" w:rsidRDefault="000B0513" w:rsidP="002402BC">
      <w:pPr>
        <w:spacing w:after="0" w:line="240" w:lineRule="auto"/>
      </w:pPr>
      <w:r>
        <w:separator/>
      </w:r>
    </w:p>
  </w:footnote>
  <w:footnote w:type="continuationSeparator" w:id="0">
    <w:p w14:paraId="2CC44960" w14:textId="77777777" w:rsidR="000B0513" w:rsidRDefault="000B0513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0490891"/>
      <w:docPartObj>
        <w:docPartGallery w:val="Page Numbers (Top of Page)"/>
        <w:docPartUnique/>
      </w:docPartObj>
    </w:sdtPr>
    <w:sdtEndPr/>
    <w:sdtContent>
      <w:p w14:paraId="39AE3382" w14:textId="77777777" w:rsidR="004B7748" w:rsidRPr="006521A3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1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1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4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198F0BE" w14:textId="35E4373F" w:rsidR="004B7748" w:rsidRDefault="004B7748" w:rsidP="004B7748">
        <w:pPr>
          <w:pStyle w:val="a6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617C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ухинин Олег Сергеевич">
    <w15:presenceInfo w15:providerId="AD" w15:userId="S-1-5-21-777605032-3002940358-2098173323-17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3A9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17C6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0513"/>
    <w:rsid w:val="000B2373"/>
    <w:rsid w:val="000B72A9"/>
    <w:rsid w:val="000C14CC"/>
    <w:rsid w:val="000C54E9"/>
    <w:rsid w:val="000C7B50"/>
    <w:rsid w:val="000D0467"/>
    <w:rsid w:val="000E47E2"/>
    <w:rsid w:val="000E6C31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034CD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0424"/>
    <w:rsid w:val="002F3A3B"/>
    <w:rsid w:val="002F3D1C"/>
    <w:rsid w:val="002F68AF"/>
    <w:rsid w:val="002F7FEA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65286"/>
    <w:rsid w:val="00372811"/>
    <w:rsid w:val="00372CC6"/>
    <w:rsid w:val="00382C33"/>
    <w:rsid w:val="00383A38"/>
    <w:rsid w:val="003917F7"/>
    <w:rsid w:val="003A11E4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4D4B"/>
    <w:rsid w:val="00417257"/>
    <w:rsid w:val="00421A74"/>
    <w:rsid w:val="0042328F"/>
    <w:rsid w:val="00425118"/>
    <w:rsid w:val="004368A0"/>
    <w:rsid w:val="00437201"/>
    <w:rsid w:val="004463F5"/>
    <w:rsid w:val="0045228A"/>
    <w:rsid w:val="00452617"/>
    <w:rsid w:val="00455AE8"/>
    <w:rsid w:val="00466362"/>
    <w:rsid w:val="00467A0C"/>
    <w:rsid w:val="00472B11"/>
    <w:rsid w:val="0047441C"/>
    <w:rsid w:val="0048082B"/>
    <w:rsid w:val="00483180"/>
    <w:rsid w:val="00494F5E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4AC4"/>
    <w:rsid w:val="00516586"/>
    <w:rsid w:val="005169CA"/>
    <w:rsid w:val="00521215"/>
    <w:rsid w:val="00522B33"/>
    <w:rsid w:val="00524D9B"/>
    <w:rsid w:val="00526228"/>
    <w:rsid w:val="00526430"/>
    <w:rsid w:val="00527D5B"/>
    <w:rsid w:val="005312D7"/>
    <w:rsid w:val="0053344D"/>
    <w:rsid w:val="00537587"/>
    <w:rsid w:val="005437B9"/>
    <w:rsid w:val="005441AE"/>
    <w:rsid w:val="005468C3"/>
    <w:rsid w:val="005568A7"/>
    <w:rsid w:val="00563C05"/>
    <w:rsid w:val="00565E18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C66FD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46C2B"/>
    <w:rsid w:val="006503DC"/>
    <w:rsid w:val="006521A3"/>
    <w:rsid w:val="00655368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36434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0486"/>
    <w:rsid w:val="007B20B2"/>
    <w:rsid w:val="007C51B7"/>
    <w:rsid w:val="007C6245"/>
    <w:rsid w:val="007C683A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0FDE"/>
    <w:rsid w:val="00871490"/>
    <w:rsid w:val="0087353D"/>
    <w:rsid w:val="008744DF"/>
    <w:rsid w:val="00891209"/>
    <w:rsid w:val="00892F01"/>
    <w:rsid w:val="008B1880"/>
    <w:rsid w:val="008B272E"/>
    <w:rsid w:val="008B4982"/>
    <w:rsid w:val="008B6EBD"/>
    <w:rsid w:val="008B7DC2"/>
    <w:rsid w:val="008C0127"/>
    <w:rsid w:val="008C0319"/>
    <w:rsid w:val="008C2AEF"/>
    <w:rsid w:val="008C3B1E"/>
    <w:rsid w:val="008C5434"/>
    <w:rsid w:val="008D2694"/>
    <w:rsid w:val="008D58EE"/>
    <w:rsid w:val="008E23FE"/>
    <w:rsid w:val="008E3C71"/>
    <w:rsid w:val="008E3E3A"/>
    <w:rsid w:val="008E54A7"/>
    <w:rsid w:val="008F6105"/>
    <w:rsid w:val="008F6A65"/>
    <w:rsid w:val="00902AA4"/>
    <w:rsid w:val="009104F0"/>
    <w:rsid w:val="00911326"/>
    <w:rsid w:val="009116D9"/>
    <w:rsid w:val="00913805"/>
    <w:rsid w:val="009506F2"/>
    <w:rsid w:val="009527E4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19B5"/>
    <w:rsid w:val="009D2AED"/>
    <w:rsid w:val="009E1D5F"/>
    <w:rsid w:val="00A01D49"/>
    <w:rsid w:val="00A02CBC"/>
    <w:rsid w:val="00A044FC"/>
    <w:rsid w:val="00A1041A"/>
    <w:rsid w:val="00A10F7C"/>
    <w:rsid w:val="00A147ED"/>
    <w:rsid w:val="00A20760"/>
    <w:rsid w:val="00A235E2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333A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97F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0B96"/>
    <w:rsid w:val="00D44C90"/>
    <w:rsid w:val="00D54463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0BDD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415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07F1BDE6-7E41-4097-9477-19EB8478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9FC6-6292-48F3-B2D5-E9794764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749</Words>
  <Characters>4270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2019-07-17T08:32:00Z</cp:lastPrinted>
  <dcterms:created xsi:type="dcterms:W3CDTF">2022-08-05T06:44:00Z</dcterms:created>
  <dcterms:modified xsi:type="dcterms:W3CDTF">2022-11-02T13:28:00Z</dcterms:modified>
</cp:coreProperties>
</file>