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67FE" w14:textId="5083DF92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 w:rsidR="00DD01C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467CE9C2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7D3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3D77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CA2695">
        <w:rPr>
          <w:rFonts w:ascii="Times New Roman" w:hAnsi="Times New Roman"/>
          <w:sz w:val="28"/>
          <w:szCs w:val="28"/>
        </w:rPr>
        <w:t>ломбардов</w:t>
      </w:r>
      <w:r w:rsidR="007D3D77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6A5273">
        <w:rPr>
          <w:rFonts w:ascii="Times New Roman" w:hAnsi="Times New Roman"/>
          <w:sz w:val="28"/>
          <w:szCs w:val="28"/>
        </w:rPr>
        <w:t xml:space="preserve">подпункт 1 </w:t>
      </w:r>
      <w:r w:rsidRPr="00524929">
        <w:rPr>
          <w:rFonts w:ascii="Times New Roman" w:hAnsi="Times New Roman"/>
          <w:sz w:val="28"/>
          <w:szCs w:val="28"/>
        </w:rPr>
        <w:t>пункт</w:t>
      </w:r>
      <w:r w:rsidR="006A5273"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2 </w:t>
      </w:r>
      <w:r w:rsidR="006A5273">
        <w:rPr>
          <w:rFonts w:ascii="Times New Roman" w:hAnsi="Times New Roman"/>
          <w:sz w:val="28"/>
          <w:szCs w:val="28"/>
        </w:rPr>
        <w:t xml:space="preserve">главы </w:t>
      </w:r>
      <w:r w:rsidR="00761BD0">
        <w:rPr>
          <w:rFonts w:ascii="Times New Roman" w:hAnsi="Times New Roman"/>
          <w:sz w:val="28"/>
          <w:szCs w:val="28"/>
        </w:rPr>
        <w:t>3</w:t>
      </w:r>
      <w:r w:rsidR="006A5273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 w:rsidR="006A5273"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228B2F41" w14:textId="7B2FA3B6" w:rsidR="00C06B22" w:rsidDel="00F91E48" w:rsidRDefault="00F91E48" w:rsidP="00F91E48">
      <w:pPr>
        <w:spacing w:after="0" w:line="240" w:lineRule="auto"/>
        <w:ind w:left="5216"/>
        <w:rPr>
          <w:del w:id="0" w:author="Сухинин Олег Сергеевич" w:date="2022-11-02T16:28:00Z"/>
          <w:rFonts w:ascii="Times New Roman" w:hAnsi="Times New Roman"/>
          <w:sz w:val="28"/>
          <w:szCs w:val="28"/>
        </w:rPr>
      </w:pPr>
      <w:ins w:id="1" w:author="Сухинин Олег Сергеевич" w:date="2022-11-02T16:28:00Z">
        <w:r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i/>
            <w:iCs/>
            <w:color w:val="808080" w:themeColor="background1" w:themeShade="80"/>
            <w:sz w:val="28"/>
            <w:szCs w:val="28"/>
          </w:rPr>
          <w:t xml:space="preserve">в ред. Постановления Правления Центрального Республиканского Банка ДНР </w:t>
        </w:r>
        <w:bookmarkStart w:id="2" w:name="_GoBack"/>
        <w:bookmarkEnd w:id="2"/>
        <w:r>
          <w:rPr>
            <w:rFonts w:ascii="Times New Roman" w:hAnsi="Times New Roman"/>
            <w:i/>
            <w:iCs/>
            <w:sz w:val="28"/>
            <w:szCs w:val="28"/>
          </w:rPr>
          <w:fldChar w:fldCharType="begin"/>
        </w:r>
        <w:r>
          <w:rPr>
            <w:rFonts w:ascii="Times New Roman" w:hAnsi="Times New Roman"/>
            <w:i/>
            <w:iCs/>
            <w:sz w:val="28"/>
            <w:szCs w:val="28"/>
          </w:rPr>
          <w:instrText xml:space="preserve"> HYPERLINK "http://gisnpa-dnr.ru/npa/0007-273-20220824/" </w:instrTex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separate"/>
        </w:r>
        <w:r>
          <w:rPr>
            <w:rStyle w:val="aff1"/>
            <w:rFonts w:ascii="Times New Roman" w:hAnsi="Times New Roman"/>
            <w:i/>
            <w:iCs/>
            <w:sz w:val="28"/>
            <w:szCs w:val="28"/>
          </w:rPr>
          <w:t>от 24.08.2022 г. № 273</w: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)</w:t>
        </w:r>
        <w:r w:rsidDel="00F91E48">
          <w:rPr>
            <w:rFonts w:ascii="Times New Roman" w:hAnsi="Times New Roman"/>
            <w:sz w:val="28"/>
            <w:szCs w:val="28"/>
          </w:rPr>
          <w:t xml:space="preserve"> </w:t>
        </w:r>
      </w:ins>
      <w:del w:id="3" w:author="Сухинин Олег Сергеевич" w:date="2022-11-02T16:28:00Z">
        <w:r w:rsidR="00C06B22" w:rsidDel="00F91E48">
          <w:rPr>
            <w:rFonts w:ascii="Times New Roman" w:hAnsi="Times New Roman"/>
            <w:sz w:val="28"/>
            <w:szCs w:val="28"/>
          </w:rPr>
          <w:delText xml:space="preserve">(в редакции Постановления Правления Центрального Республиканского Банка Донецкой Народной Республики </w:delText>
        </w:r>
      </w:del>
    </w:p>
    <w:p w14:paraId="50A095C5" w14:textId="6DD978E0" w:rsidR="00C06B22" w:rsidRPr="00532947" w:rsidRDefault="00C06B22" w:rsidP="00C06B22">
      <w:pPr>
        <w:spacing w:after="0" w:line="240" w:lineRule="auto"/>
        <w:ind w:left="521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del w:id="4" w:author="Сухинин Олег Сергеевич" w:date="2022-11-02T16:28:00Z">
        <w:r w:rsidDel="00F91E48">
          <w:rPr>
            <w:rFonts w:ascii="Times New Roman" w:hAnsi="Times New Roman"/>
            <w:sz w:val="28"/>
            <w:szCs w:val="28"/>
          </w:rPr>
          <w:delText xml:space="preserve">от </w:delText>
        </w:r>
        <w:r w:rsidR="000C7874" w:rsidDel="00F91E48">
          <w:rPr>
            <w:rFonts w:ascii="Times New Roman" w:hAnsi="Times New Roman"/>
            <w:sz w:val="28"/>
            <w:szCs w:val="28"/>
          </w:rPr>
          <w:delText>24 августа</w:delText>
        </w:r>
        <w:r w:rsidDel="00F91E48">
          <w:rPr>
            <w:rFonts w:ascii="Times New Roman" w:hAnsi="Times New Roman"/>
            <w:sz w:val="28"/>
            <w:szCs w:val="28"/>
          </w:rPr>
          <w:delText xml:space="preserve"> 2022 г. № </w:delText>
        </w:r>
        <w:r w:rsidR="000C7874" w:rsidDel="00F91E48">
          <w:rPr>
            <w:rFonts w:ascii="Times New Roman" w:hAnsi="Times New Roman"/>
            <w:sz w:val="28"/>
            <w:szCs w:val="28"/>
          </w:rPr>
          <w:delText>273)</w:delText>
        </w:r>
      </w:del>
    </w:p>
    <w:p w14:paraId="759D17A6" w14:textId="77777777" w:rsidR="00182ED1" w:rsidRPr="00C13E1A" w:rsidRDefault="00182ED1" w:rsidP="00182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A13810" w14:textId="25C2D01D" w:rsidR="00182ED1" w:rsidRDefault="009B2B0E" w:rsidP="00C1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>Регистрационная карточка обособленного подразделения некредитной финансовой организации</w:t>
      </w:r>
    </w:p>
    <w:p w14:paraId="3DB6B2DD" w14:textId="77777777" w:rsidR="009B2B0E" w:rsidRPr="00C13E1A" w:rsidRDefault="009B2B0E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3C8CCF0F" w14:textId="0EFB58D5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Регистрационная карточка подается: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6AF8AAC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6C3053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47556B64" w:rsidR="00182ED1" w:rsidRDefault="00182ED1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r w:rsidRPr="00524929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06601A19" w14:textId="77777777" w:rsidR="0030274A" w:rsidRDefault="0030274A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21084" w14:textId="77777777" w:rsidR="00182ED1" w:rsidRDefault="00182ED1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2FD5EEAD" w14:textId="77777777" w:rsidR="0030274A" w:rsidRPr="00524929" w:rsidRDefault="0030274A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50"/>
        <w:gridCol w:w="957"/>
        <w:gridCol w:w="1482"/>
        <w:gridCol w:w="1012"/>
        <w:gridCol w:w="1093"/>
        <w:gridCol w:w="1360"/>
        <w:gridCol w:w="1080"/>
      </w:tblGrid>
      <w:tr w:rsidR="00182ED1" w:rsidRPr="00524929" w14:paraId="75FBD59A" w14:textId="77777777" w:rsidTr="009C686B">
        <w:tc>
          <w:tcPr>
            <w:tcW w:w="5089" w:type="dxa"/>
            <w:gridSpan w:val="3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r w:rsidR="00182ED1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545" w:type="dxa"/>
            <w:gridSpan w:val="4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C686B">
        <w:tc>
          <w:tcPr>
            <w:tcW w:w="5089" w:type="dxa"/>
            <w:gridSpan w:val="3"/>
          </w:tcPr>
          <w:p w14:paraId="593E76CB" w14:textId="5EE43C24" w:rsidR="00182ED1" w:rsidRPr="00524929" w:rsidRDefault="00182ED1" w:rsidP="002A1ECA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C686B">
        <w:tc>
          <w:tcPr>
            <w:tcW w:w="5089" w:type="dxa"/>
            <w:gridSpan w:val="3"/>
          </w:tcPr>
          <w:p w14:paraId="6D1283B1" w14:textId="26420E74" w:rsidR="00182ED1" w:rsidRPr="00524929" w:rsidRDefault="00182ED1" w:rsidP="002A1ECA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</w:p>
        </w:tc>
        <w:tc>
          <w:tcPr>
            <w:tcW w:w="4545" w:type="dxa"/>
            <w:gridSpan w:val="4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C686B">
        <w:tc>
          <w:tcPr>
            <w:tcW w:w="5089" w:type="dxa"/>
            <w:gridSpan w:val="3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r>
              <w:rPr>
                <w:rFonts w:ascii="Times New Roman" w:hAnsi="Times New Roman"/>
                <w:sz w:val="28"/>
                <w:szCs w:val="28"/>
              </w:rPr>
              <w:t>некредитной финансовой 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545" w:type="dxa"/>
            <w:gridSpan w:val="4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C686B">
        <w:tc>
          <w:tcPr>
            <w:tcW w:w="5089" w:type="dxa"/>
            <w:gridSpan w:val="3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C686B">
        <w:tc>
          <w:tcPr>
            <w:tcW w:w="2650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 создания обособленного подразделения</w:t>
            </w:r>
          </w:p>
        </w:tc>
        <w:tc>
          <w:tcPr>
            <w:tcW w:w="2439" w:type="dxa"/>
            <w:gridSpan w:val="2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440" w:type="dxa"/>
            <w:gridSpan w:val="2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C686B">
        <w:trPr>
          <w:trHeight w:val="2631"/>
        </w:trPr>
        <w:tc>
          <w:tcPr>
            <w:tcW w:w="2650" w:type="dxa"/>
            <w:vAlign w:val="center"/>
          </w:tcPr>
          <w:p w14:paraId="2C4B893E" w14:textId="3BEBF3EC" w:rsidR="003966A9" w:rsidRPr="00C13E1A" w:rsidRDefault="003966A9" w:rsidP="007D3D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106D">
              <w:rPr>
                <w:rFonts w:ascii="Times New Roman" w:hAnsi="Times New Roman"/>
                <w:sz w:val="28"/>
                <w:szCs w:val="28"/>
              </w:rPr>
              <w:t>Вид деятельности, которую планирует осуществлять некредитная финансовая организация через обособленное подразделение</w:t>
            </w:r>
          </w:p>
        </w:tc>
        <w:tc>
          <w:tcPr>
            <w:tcW w:w="2439" w:type="dxa"/>
            <w:gridSpan w:val="2"/>
            <w:vAlign w:val="center"/>
          </w:tcPr>
          <w:p w14:paraId="68DCE637" w14:textId="77777777" w:rsidR="003966A9" w:rsidRPr="0063106D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BA9356" w14:textId="3396889C" w:rsidR="0063106D" w:rsidRPr="00F57D9F" w:rsidRDefault="0063106D" w:rsidP="0063106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57D9F">
              <w:rPr>
                <w:rFonts w:ascii="Times New Roman" w:hAnsi="Times New Roman"/>
                <w:sz w:val="28"/>
                <w:szCs w:val="28"/>
              </w:rPr>
              <w:t xml:space="preserve">еятельность </w:t>
            </w:r>
            <w:r w:rsidR="00CA2695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  <w:p w14:paraId="7D78ABE3" w14:textId="77777777" w:rsidR="003966A9" w:rsidRPr="00C13E1A" w:rsidRDefault="003966A9" w:rsidP="008266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72833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1BDF0C9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67107D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440" w:type="dxa"/>
            <w:gridSpan w:val="2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253F3EFC" w14:textId="77777777" w:rsidR="0030274A" w:rsidRDefault="0030274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2222A" w14:textId="77777777" w:rsidR="00182ED1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некредитной финансовой организации </w:t>
            </w:r>
          </w:p>
          <w:p w14:paraId="13E14DD4" w14:textId="77777777" w:rsidR="0030274A" w:rsidRPr="00524929" w:rsidRDefault="0030274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793F226" w14:textId="77777777" w:rsidTr="009C686B">
        <w:tc>
          <w:tcPr>
            <w:tcW w:w="2650" w:type="dxa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439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40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C686B">
        <w:tc>
          <w:tcPr>
            <w:tcW w:w="2650" w:type="dxa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84" w:type="dxa"/>
            <w:gridSpan w:val="6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C686B">
        <w:tc>
          <w:tcPr>
            <w:tcW w:w="2650" w:type="dxa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439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40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C686B">
        <w:tc>
          <w:tcPr>
            <w:tcW w:w="2650" w:type="dxa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57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080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C686B">
        <w:tc>
          <w:tcPr>
            <w:tcW w:w="2650" w:type="dxa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439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40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C686B">
        <w:tc>
          <w:tcPr>
            <w:tcW w:w="5089" w:type="dxa"/>
            <w:gridSpan w:val="3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3582B57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D455E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2C2F6" w14:textId="77777777" w:rsidR="0030274A" w:rsidRDefault="0030274A" w:rsidP="00C13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D1FE16C" w14:textId="7CB3A29A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524929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30274A" w:rsidRDefault="00182ED1" w:rsidP="009B2B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p w14:paraId="15A72BA9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p w14:paraId="09DDFAE3" w14:textId="77777777" w:rsidR="0030274A" w:rsidRPr="0030274A" w:rsidRDefault="0030274A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24929" w14:paraId="64EF5317" w14:textId="77777777" w:rsidTr="00C13E1A">
        <w:tc>
          <w:tcPr>
            <w:tcW w:w="4785" w:type="dxa"/>
          </w:tcPr>
          <w:p w14:paraId="49225A75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1E41D42B" w14:textId="77777777" w:rsidTr="00C13E1A">
        <w:tc>
          <w:tcPr>
            <w:tcW w:w="4785" w:type="dxa"/>
          </w:tcPr>
          <w:p w14:paraId="4C537957" w14:textId="603D5401" w:rsidR="00182ED1" w:rsidRPr="00524929" w:rsidRDefault="00182ED1" w:rsidP="00FD6CE1">
            <w:pPr>
              <w:ind w:right="-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E1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FD6CE1" w:rsidRPr="00FD6CE1">
              <w:rPr>
                <w:rFonts w:ascii="Times New Roman" w:hAnsi="Times New Roman"/>
                <w:sz w:val="28"/>
                <w:szCs w:val="28"/>
              </w:rPr>
              <w:t>,</w:t>
            </w:r>
            <w:r w:rsidRPr="00FD6CE1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C25F05" w:rsidRPr="00FD6CE1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r w:rsidR="00C25F05" w:rsidRPr="00FD6CE1">
              <w:rPr>
                <w:rFonts w:ascii="Times New Roman" w:hAnsi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4786" w:type="dxa"/>
          </w:tcPr>
          <w:p w14:paraId="3962CC3B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7DF3C09E" w14:textId="77777777" w:rsidTr="00C13E1A">
        <w:tc>
          <w:tcPr>
            <w:tcW w:w="4785" w:type="dxa"/>
          </w:tcPr>
          <w:p w14:paraId="5E753C34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24929" w14:paraId="3FDEE22A" w14:textId="77777777" w:rsidTr="00C13E1A">
        <w:tc>
          <w:tcPr>
            <w:tcW w:w="4785" w:type="dxa"/>
          </w:tcPr>
          <w:p w14:paraId="0B3174CC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М. П.</w:t>
      </w:r>
    </w:p>
    <w:p w14:paraId="23A2A355" w14:textId="77777777" w:rsidR="0030274A" w:rsidRDefault="0030274A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903FD" w14:textId="77777777" w:rsidR="0030274A" w:rsidRDefault="0030274A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0BEE2" w14:textId="77777777" w:rsidR="0030274A" w:rsidRDefault="00182ED1" w:rsidP="0030274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4929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6787B71F" w:rsidR="00ED12A2" w:rsidRPr="00CF1764" w:rsidRDefault="00182ED1" w:rsidP="0030274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524929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24929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9B2B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BF5F" w14:textId="77777777" w:rsidR="00B22F27" w:rsidRDefault="00B22F27" w:rsidP="002402BC">
      <w:pPr>
        <w:spacing w:after="0" w:line="240" w:lineRule="auto"/>
      </w:pPr>
      <w:r>
        <w:separator/>
      </w:r>
    </w:p>
  </w:endnote>
  <w:endnote w:type="continuationSeparator" w:id="0">
    <w:p w14:paraId="7F5E4FC7" w14:textId="77777777" w:rsidR="00B22F27" w:rsidRDefault="00B22F2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108A" w14:textId="77777777" w:rsidR="00B22F27" w:rsidRDefault="00B22F27" w:rsidP="002402BC">
      <w:pPr>
        <w:spacing w:after="0" w:line="240" w:lineRule="auto"/>
      </w:pPr>
      <w:r>
        <w:separator/>
      </w:r>
    </w:p>
  </w:footnote>
  <w:footnote w:type="continuationSeparator" w:id="0">
    <w:p w14:paraId="21AC8C47" w14:textId="77777777" w:rsidR="00B22F27" w:rsidRDefault="00B22F2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9687007"/>
      <w:docPartObj>
        <w:docPartGallery w:val="Page Numbers (Top of Page)"/>
        <w:docPartUnique/>
      </w:docPartObj>
    </w:sdtPr>
    <w:sdtEndPr/>
    <w:sdtContent>
      <w:p w14:paraId="7F441D1F" w14:textId="77777777" w:rsidR="00730559" w:rsidRPr="0063106D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3106D">
          <w:rPr>
            <w:rFonts w:ascii="Times New Roman" w:hAnsi="Times New Roman"/>
            <w:sz w:val="24"/>
            <w:szCs w:val="24"/>
          </w:rPr>
          <w:fldChar w:fldCharType="begin"/>
        </w:r>
        <w:r w:rsidRPr="006310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106D">
          <w:rPr>
            <w:rFonts w:ascii="Times New Roman" w:hAnsi="Times New Roman"/>
            <w:sz w:val="24"/>
            <w:szCs w:val="24"/>
          </w:rPr>
          <w:fldChar w:fldCharType="separate"/>
        </w:r>
        <w:r w:rsidR="000C7874">
          <w:rPr>
            <w:rFonts w:ascii="Times New Roman" w:hAnsi="Times New Roman"/>
            <w:noProof/>
            <w:sz w:val="24"/>
            <w:szCs w:val="24"/>
          </w:rPr>
          <w:t>3</w:t>
        </w:r>
        <w:r w:rsidRPr="0063106D">
          <w:rPr>
            <w:rFonts w:ascii="Times New Roman" w:hAnsi="Times New Roman"/>
            <w:sz w:val="24"/>
            <w:szCs w:val="24"/>
          </w:rPr>
          <w:fldChar w:fldCharType="end"/>
        </w:r>
      </w:p>
      <w:p w14:paraId="3412B730" w14:textId="7571AE79" w:rsidR="000C75D8" w:rsidRPr="00C13E1A" w:rsidRDefault="00730559" w:rsidP="0030274A">
        <w:pPr>
          <w:pStyle w:val="a6"/>
          <w:jc w:val="right"/>
          <w:rPr>
            <w:sz w:val="28"/>
            <w:szCs w:val="28"/>
          </w:rPr>
        </w:pPr>
        <w:r w:rsidRPr="009B2B0E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 w:rsidRPr="009B2B0E">
          <w:rPr>
            <w:rFonts w:ascii="Times New Roman" w:hAnsi="Times New Roman"/>
            <w:sz w:val="28"/>
            <w:szCs w:val="28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ухинин Олег Сергеевич">
    <w15:presenceInfo w15:providerId="AD" w15:userId="S-1-5-21-777605032-3002940358-2098173323-17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3AC6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31FD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874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0EC5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1902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104A"/>
    <w:rsid w:val="002A1ECA"/>
    <w:rsid w:val="002A3721"/>
    <w:rsid w:val="002A737C"/>
    <w:rsid w:val="002B22F4"/>
    <w:rsid w:val="002B4826"/>
    <w:rsid w:val="002C03AA"/>
    <w:rsid w:val="002C28D1"/>
    <w:rsid w:val="002C343F"/>
    <w:rsid w:val="002C3E28"/>
    <w:rsid w:val="002C4652"/>
    <w:rsid w:val="002D4BEF"/>
    <w:rsid w:val="002E39E1"/>
    <w:rsid w:val="002E5BC6"/>
    <w:rsid w:val="002F3A3B"/>
    <w:rsid w:val="002F3D1C"/>
    <w:rsid w:val="002F68AF"/>
    <w:rsid w:val="0030274A"/>
    <w:rsid w:val="00304E66"/>
    <w:rsid w:val="003148A8"/>
    <w:rsid w:val="003229FB"/>
    <w:rsid w:val="003238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40AD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95B5E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06D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C3053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0476"/>
    <w:rsid w:val="00891209"/>
    <w:rsid w:val="00892F01"/>
    <w:rsid w:val="008B272E"/>
    <w:rsid w:val="008B4982"/>
    <w:rsid w:val="008B7DC2"/>
    <w:rsid w:val="008C0127"/>
    <w:rsid w:val="008C0319"/>
    <w:rsid w:val="008C1E2D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E604E"/>
    <w:rsid w:val="008F319F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2B0E"/>
    <w:rsid w:val="009B3CD2"/>
    <w:rsid w:val="009B7095"/>
    <w:rsid w:val="009C0D4B"/>
    <w:rsid w:val="009C1F79"/>
    <w:rsid w:val="009C51FA"/>
    <w:rsid w:val="009C5E3F"/>
    <w:rsid w:val="009C686B"/>
    <w:rsid w:val="009F2CB0"/>
    <w:rsid w:val="00A01D49"/>
    <w:rsid w:val="00A02CBC"/>
    <w:rsid w:val="00A044FC"/>
    <w:rsid w:val="00A1041A"/>
    <w:rsid w:val="00A10F7C"/>
    <w:rsid w:val="00A147ED"/>
    <w:rsid w:val="00A23640"/>
    <w:rsid w:val="00A237A3"/>
    <w:rsid w:val="00A26629"/>
    <w:rsid w:val="00A27150"/>
    <w:rsid w:val="00A275A7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2F27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6B22"/>
    <w:rsid w:val="00C07BFE"/>
    <w:rsid w:val="00C13E1A"/>
    <w:rsid w:val="00C14BEF"/>
    <w:rsid w:val="00C155DF"/>
    <w:rsid w:val="00C21C9F"/>
    <w:rsid w:val="00C25F05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4DDB"/>
    <w:rsid w:val="00C95360"/>
    <w:rsid w:val="00CA2158"/>
    <w:rsid w:val="00CA2695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23AB1"/>
    <w:rsid w:val="00D30F59"/>
    <w:rsid w:val="00D3533F"/>
    <w:rsid w:val="00D35D88"/>
    <w:rsid w:val="00D407D0"/>
    <w:rsid w:val="00D40A63"/>
    <w:rsid w:val="00D44C90"/>
    <w:rsid w:val="00D455ED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16029"/>
    <w:rsid w:val="00F2344B"/>
    <w:rsid w:val="00F27553"/>
    <w:rsid w:val="00F334C5"/>
    <w:rsid w:val="00F438F4"/>
    <w:rsid w:val="00F45FCA"/>
    <w:rsid w:val="00F47520"/>
    <w:rsid w:val="00F51C2F"/>
    <w:rsid w:val="00F565A0"/>
    <w:rsid w:val="00F57360"/>
    <w:rsid w:val="00F60764"/>
    <w:rsid w:val="00F63B87"/>
    <w:rsid w:val="00F7792B"/>
    <w:rsid w:val="00F77D6B"/>
    <w:rsid w:val="00F84D9C"/>
    <w:rsid w:val="00F870B7"/>
    <w:rsid w:val="00F87529"/>
    <w:rsid w:val="00F91E48"/>
    <w:rsid w:val="00F94463"/>
    <w:rsid w:val="00FA7858"/>
    <w:rsid w:val="00FB1141"/>
    <w:rsid w:val="00FB26F8"/>
    <w:rsid w:val="00FC16BD"/>
    <w:rsid w:val="00FD1544"/>
    <w:rsid w:val="00FD5B2F"/>
    <w:rsid w:val="00FD6CE1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BF6FE97-6B9A-46FE-B4BD-78A1625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semiHidden/>
    <w:unhideWhenUsed/>
    <w:rsid w:val="00F9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3F55-89B4-43E4-991C-64506EC4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429</Words>
  <Characters>2446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2022-08-05T09:14:00Z</cp:lastPrinted>
  <dcterms:created xsi:type="dcterms:W3CDTF">2022-08-05T06:48:00Z</dcterms:created>
  <dcterms:modified xsi:type="dcterms:W3CDTF">2022-11-02T13:28:00Z</dcterms:modified>
</cp:coreProperties>
</file>